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8E6B" w14:textId="77777777" w:rsidR="00206C6B" w:rsidRPr="0030565A" w:rsidRDefault="00206C6B" w:rsidP="00DA000D">
      <w:pPr>
        <w:pStyle w:val="Heading3"/>
        <w:rPr>
          <w:rFonts w:ascii="Times New Roman" w:hAnsi="Times New Roman" w:cs="Times New Roman"/>
        </w:rPr>
      </w:pPr>
      <w:bookmarkStart w:id="0" w:name="_Toc192"/>
      <w:r w:rsidRPr="0030565A">
        <w:rPr>
          <w:rFonts w:ascii="Times New Roman" w:hAnsi="Times New Roman" w:cs="Times New Roman"/>
        </w:rPr>
        <w:t>Program-Specific Requirements for Vocational Rehabilitation (Combined or General)</w:t>
      </w:r>
      <w:bookmarkEnd w:id="0"/>
    </w:p>
    <w:p w14:paraId="25BA490F" w14:textId="77777777" w:rsidR="00206C6B" w:rsidRPr="0030565A" w:rsidRDefault="00206C6B" w:rsidP="00DA000D">
      <w:pPr>
        <w:rPr>
          <w:rFonts w:ascii="Times New Roman" w:hAnsi="Times New Roman" w:cs="Times New Roman"/>
          <w:sz w:val="24"/>
          <w:szCs w:val="24"/>
        </w:rPr>
      </w:pPr>
      <w:r w:rsidRPr="0030565A">
        <w:rPr>
          <w:rFonts w:ascii="Times New Roman" w:hAnsi="Times New Roman" w:cs="Times New Roman"/>
          <w:sz w:val="24"/>
          <w:szCs w:val="24"/>
        </w:rPr>
        <w:t>The Vocational Rehabilitation (VR) Services Portion of the Unified or Combined State Plan [13] must include the following descriptions and estimates, as required by section 101(a) of the Rehabilitation Act of 1973, as amended by title IV of WIOA:</w:t>
      </w:r>
    </w:p>
    <w:p w14:paraId="7691820A" w14:textId="29606231" w:rsidR="00206C6B" w:rsidRPr="0030565A" w:rsidRDefault="00206C6B" w:rsidP="00DA000D">
      <w:pPr>
        <w:rPr>
          <w:rFonts w:ascii="Times New Roman" w:hAnsi="Times New Roman" w:cs="Times New Roman"/>
          <w:sz w:val="24"/>
          <w:szCs w:val="24"/>
        </w:rPr>
      </w:pPr>
      <w:r w:rsidRPr="0030565A">
        <w:rPr>
          <w:rFonts w:ascii="Times New Roman" w:hAnsi="Times New Roman" w:cs="Times New Roman"/>
          <w:sz w:val="24"/>
          <w:szCs w:val="24"/>
        </w:rPr>
        <w:t>__________</w:t>
      </w:r>
      <w:r w:rsidR="00DA000D" w:rsidRPr="0030565A">
        <w:rPr>
          <w:rFonts w:ascii="Times New Roman" w:hAnsi="Times New Roman" w:cs="Times New Roman"/>
          <w:sz w:val="24"/>
          <w:szCs w:val="24"/>
        </w:rPr>
        <w:br/>
      </w:r>
    </w:p>
    <w:p w14:paraId="47369F4F" w14:textId="71A3AFB0" w:rsidR="00206C6B" w:rsidRPr="0030565A" w:rsidRDefault="00206C6B" w:rsidP="00DA000D">
      <w:pPr>
        <w:rPr>
          <w:rFonts w:ascii="Times New Roman" w:hAnsi="Times New Roman" w:cs="Times New Roman"/>
          <w:sz w:val="24"/>
          <w:szCs w:val="24"/>
        </w:rPr>
      </w:pPr>
      <w:r w:rsidRPr="0030565A">
        <w:rPr>
          <w:rFonts w:ascii="Times New Roman" w:hAnsi="Times New Roman" w:cs="Times New Roman"/>
          <w:sz w:val="24"/>
          <w:szCs w:val="24"/>
        </w:rPr>
        <w:t>[13] Sec. 102(b)(2)(D)(iii) of WIOA</w:t>
      </w:r>
      <w:r w:rsidR="00DA000D" w:rsidRPr="0030565A">
        <w:rPr>
          <w:rFonts w:ascii="Times New Roman" w:hAnsi="Times New Roman" w:cs="Times New Roman"/>
          <w:sz w:val="24"/>
          <w:szCs w:val="24"/>
        </w:rPr>
        <w:br/>
      </w:r>
    </w:p>
    <w:p w14:paraId="158A8646" w14:textId="2F97F47D" w:rsidR="00206C6B" w:rsidRPr="0030565A" w:rsidRDefault="00DA000D" w:rsidP="00DA000D">
      <w:pPr>
        <w:rPr>
          <w:rFonts w:ascii="Times New Roman" w:hAnsi="Times New Roman" w:cs="Times New Roman"/>
          <w:b/>
          <w:bCs/>
          <w:sz w:val="24"/>
          <w:szCs w:val="24"/>
        </w:rPr>
      </w:pPr>
      <w:bookmarkStart w:id="1" w:name="_Toc193"/>
      <w:r w:rsidRPr="0030565A">
        <w:rPr>
          <w:rFonts w:ascii="Times New Roman" w:hAnsi="Times New Roman" w:cs="Times New Roman"/>
          <w:b/>
          <w:bCs/>
          <w:sz w:val="24"/>
          <w:szCs w:val="24"/>
        </w:rPr>
        <w:t>A</w:t>
      </w:r>
      <w:r w:rsidR="00206C6B" w:rsidRPr="0030565A">
        <w:rPr>
          <w:rFonts w:ascii="Times New Roman" w:hAnsi="Times New Roman" w:cs="Times New Roman"/>
          <w:b/>
          <w:bCs/>
          <w:sz w:val="24"/>
          <w:szCs w:val="24"/>
        </w:rPr>
        <w:t>. Input of State Rehabilitation Council</w:t>
      </w:r>
      <w:bookmarkEnd w:id="1"/>
      <w:r w:rsidRPr="0030565A">
        <w:rPr>
          <w:rFonts w:ascii="Times New Roman" w:hAnsi="Times New Roman" w:cs="Times New Roman"/>
          <w:b/>
          <w:bCs/>
          <w:sz w:val="24"/>
          <w:szCs w:val="24"/>
        </w:rPr>
        <w:br/>
      </w:r>
    </w:p>
    <w:p w14:paraId="7E4DE678" w14:textId="738B3B7F" w:rsidR="00206C6B" w:rsidRPr="0030565A" w:rsidRDefault="00206C6B" w:rsidP="00DA000D">
      <w:pPr>
        <w:rPr>
          <w:rFonts w:ascii="Times New Roman" w:hAnsi="Times New Roman" w:cs="Times New Roman"/>
          <w:sz w:val="24"/>
          <w:szCs w:val="24"/>
        </w:rPr>
      </w:pPr>
      <w:r w:rsidRPr="0030565A">
        <w:rPr>
          <w:rFonts w:ascii="Times New Roman" w:hAnsi="Times New Roman" w:cs="Times New Roman"/>
          <w:sz w:val="24"/>
          <w:szCs w:val="24"/>
        </w:rPr>
        <w:t>All agencies, except for those that are independent consumer-controlled commissions, must describe the following:</w:t>
      </w:r>
      <w:r w:rsidR="00DA000D" w:rsidRPr="0030565A">
        <w:rPr>
          <w:rFonts w:ascii="Times New Roman" w:hAnsi="Times New Roman" w:cs="Times New Roman"/>
          <w:sz w:val="24"/>
          <w:szCs w:val="24"/>
        </w:rPr>
        <w:br/>
      </w:r>
    </w:p>
    <w:p w14:paraId="0D8F8EE5" w14:textId="3F765A0B" w:rsidR="00206C6B" w:rsidRPr="0030565A" w:rsidRDefault="00206C6B" w:rsidP="00DA000D">
      <w:pPr>
        <w:rPr>
          <w:rFonts w:ascii="Times New Roman" w:hAnsi="Times New Roman" w:cs="Times New Roman"/>
          <w:sz w:val="24"/>
          <w:szCs w:val="24"/>
        </w:rPr>
      </w:pPr>
      <w:bookmarkStart w:id="2" w:name="_Toc194"/>
      <w:r w:rsidRPr="0030565A">
        <w:rPr>
          <w:rFonts w:ascii="Times New Roman" w:hAnsi="Times New Roman" w:cs="Times New Roman"/>
          <w:b/>
          <w:bCs/>
          <w:sz w:val="24"/>
          <w:szCs w:val="24"/>
        </w:rPr>
        <w:t xml:space="preserve">1. Input provided by the State Rehabilitation Council, including input and recommendations on the VR services </w:t>
      </w:r>
      <w:proofErr w:type="gramStart"/>
      <w:r w:rsidRPr="0030565A">
        <w:rPr>
          <w:rFonts w:ascii="Times New Roman" w:hAnsi="Times New Roman" w:cs="Times New Roman"/>
          <w:b/>
          <w:bCs/>
          <w:sz w:val="24"/>
          <w:szCs w:val="24"/>
        </w:rPr>
        <w:t>portion</w:t>
      </w:r>
      <w:proofErr w:type="gramEnd"/>
      <w:r w:rsidRPr="0030565A">
        <w:rPr>
          <w:rFonts w:ascii="Times New Roman" w:hAnsi="Times New Roman" w:cs="Times New Roman"/>
          <w:b/>
          <w:bCs/>
          <w:sz w:val="24"/>
          <w:szCs w:val="24"/>
        </w:rPr>
        <w:t xml:space="preserve"> of the Unified or Combined State Plan, recommendations from the Council's report, the review and analysis of consumer satisfaction, and other Council reports that may have been developed as part of the Council’s functions</w:t>
      </w:r>
      <w:r w:rsidRPr="0030565A">
        <w:rPr>
          <w:rFonts w:ascii="Times New Roman" w:hAnsi="Times New Roman" w:cs="Times New Roman"/>
          <w:sz w:val="24"/>
          <w:szCs w:val="24"/>
        </w:rPr>
        <w:t>;</w:t>
      </w:r>
      <w:bookmarkEnd w:id="2"/>
      <w:r w:rsidR="00DA000D" w:rsidRPr="0030565A">
        <w:rPr>
          <w:rFonts w:ascii="Times New Roman" w:hAnsi="Times New Roman" w:cs="Times New Roman"/>
          <w:sz w:val="24"/>
          <w:szCs w:val="24"/>
        </w:rPr>
        <w:br/>
      </w:r>
    </w:p>
    <w:p w14:paraId="4F1A5F11" w14:textId="77777777" w:rsidR="007A1003" w:rsidRPr="00174D5C" w:rsidRDefault="00B30E46" w:rsidP="007A1003">
      <w:pPr>
        <w:rPr>
          <w:ins w:id="3" w:author="Lisa Kelley" w:date="2022-01-18T13:46:00Z"/>
          <w:rFonts w:ascii="Times New Roman" w:hAnsi="Times New Roman" w:cs="Times New Roman"/>
          <w:sz w:val="24"/>
          <w:szCs w:val="24"/>
        </w:rPr>
      </w:pPr>
      <w:r w:rsidRPr="0030565A">
        <w:rPr>
          <w:rFonts w:ascii="Times New Roman" w:hAnsi="Times New Roman" w:cs="Times New Roman"/>
          <w:sz w:val="24"/>
          <w:szCs w:val="24"/>
        </w:rPr>
        <w:t>The Arkansas State Rehabilitation Council (SRC) is a citizen advisory council appointed by the Governor that partners with the Arkansas Department of Commerce, Division of Workforce Services, Arkansas Rehabilitation Services (ARS) to develop and to carry out the VR State Plan and ARS’ goals and priorities. The SRC assists in shaping and reviewing policy, engages in strategic planning, evaluates the effectiveness of the VR Program, analyzes consumer satisfaction</w:t>
      </w:r>
      <w:del w:id="4" w:author="Lisa Kelley" w:date="2022-01-18T13:46:00Z">
        <w:r w:rsidR="00145924" w:rsidRPr="00F77D69" w:rsidDel="007A1003">
          <w:rPr>
            <w:rFonts w:ascii="Times New Roman" w:hAnsi="Times New Roman" w:cs="Times New Roman"/>
            <w:sz w:val="24"/>
            <w:szCs w:val="24"/>
          </w:rPr>
          <w:delText>, and provides guidance when developing and reviewing cooperative agreements. The SRC meets quarterly and is updated on important events affecting ARS. </w:delText>
        </w:r>
      </w:del>
      <w:ins w:id="5" w:author="Lisa Kelley" w:date="2022-01-18T13:46:00Z">
        <w:r w:rsidR="007A1003">
          <w:rPr>
            <w:rFonts w:ascii="Times New Roman" w:hAnsi="Times New Roman" w:cs="Times New Roman"/>
            <w:sz w:val="24"/>
            <w:szCs w:val="24"/>
          </w:rPr>
          <w:t xml:space="preserve"> </w:t>
        </w:r>
        <w:r w:rsidR="007A1003" w:rsidRPr="00174D5C">
          <w:rPr>
            <w:rFonts w:ascii="Times New Roman" w:hAnsi="Times New Roman" w:cs="Times New Roman"/>
            <w:sz w:val="24"/>
            <w:szCs w:val="24"/>
          </w:rPr>
          <w:t xml:space="preserve">data, and provides guidance when developing and reviewing cooperative agreements. </w:t>
        </w:r>
      </w:ins>
    </w:p>
    <w:p w14:paraId="54C8D190" w14:textId="77777777" w:rsidR="007A1003" w:rsidRPr="00F77D69" w:rsidRDefault="007A1003" w:rsidP="00145924">
      <w:pPr>
        <w:rPr>
          <w:rFonts w:ascii="Times New Roman" w:hAnsi="Times New Roman" w:cs="Times New Roman"/>
          <w:sz w:val="24"/>
          <w:szCs w:val="24"/>
        </w:rPr>
      </w:pPr>
    </w:p>
    <w:p w14:paraId="2EE43B9A" w14:textId="7334EAC3" w:rsidR="00145924" w:rsidRPr="00F77D69" w:rsidDel="007A1003" w:rsidRDefault="00145924" w:rsidP="00145924">
      <w:pPr>
        <w:rPr>
          <w:del w:id="6" w:author="Lisa Kelley" w:date="2022-01-18T13:47:00Z"/>
          <w:rFonts w:ascii="Times New Roman" w:hAnsi="Times New Roman" w:cs="Times New Roman"/>
          <w:sz w:val="24"/>
          <w:szCs w:val="24"/>
        </w:rPr>
      </w:pPr>
      <w:del w:id="7" w:author="Lisa Kelley" w:date="2022-01-18T13:47:00Z">
        <w:r w:rsidRPr="00F77D69" w:rsidDel="007A1003">
          <w:rPr>
            <w:rFonts w:ascii="Times New Roman" w:hAnsi="Times New Roman" w:cs="Times New Roman"/>
            <w:sz w:val="24"/>
            <w:szCs w:val="24"/>
          </w:rPr>
          <w:delText>The SRC provided analysis and guidance on the following initiatives: </w:delText>
        </w:r>
      </w:del>
    </w:p>
    <w:p w14:paraId="0F278F2A" w14:textId="501F362C" w:rsidR="00145924" w:rsidDel="007A1003" w:rsidRDefault="00145924" w:rsidP="00B30E46">
      <w:pPr>
        <w:rPr>
          <w:del w:id="8" w:author="Lisa Kelley" w:date="2022-01-18T13:47:00Z"/>
          <w:rFonts w:ascii="Times New Roman" w:hAnsi="Times New Roman" w:cs="Times New Roman"/>
          <w:sz w:val="24"/>
          <w:szCs w:val="24"/>
        </w:rPr>
      </w:pPr>
    </w:p>
    <w:p w14:paraId="7E0E87FD" w14:textId="114AE45D" w:rsidR="00145924" w:rsidRPr="00F77D69" w:rsidDel="007A1003" w:rsidRDefault="00145924" w:rsidP="00145924">
      <w:pPr>
        <w:numPr>
          <w:ilvl w:val="0"/>
          <w:numId w:val="50"/>
        </w:numPr>
        <w:spacing w:after="160" w:line="259" w:lineRule="auto"/>
        <w:rPr>
          <w:del w:id="9" w:author="Lisa Kelley" w:date="2022-01-18T13:47:00Z"/>
          <w:rFonts w:ascii="Times New Roman" w:hAnsi="Times New Roman" w:cs="Times New Roman"/>
          <w:sz w:val="24"/>
          <w:szCs w:val="24"/>
        </w:rPr>
      </w:pPr>
      <w:del w:id="10" w:author="Lisa Kelley" w:date="2022-01-18T13:47:00Z">
        <w:r w:rsidRPr="00F77D69" w:rsidDel="007A1003">
          <w:rPr>
            <w:rFonts w:ascii="Times New Roman" w:hAnsi="Times New Roman" w:cs="Times New Roman"/>
            <w:sz w:val="24"/>
            <w:szCs w:val="24"/>
          </w:rPr>
          <w:delText>The 2018 VR State Plan update and the 2020-2023 VR State Plan</w:delText>
        </w:r>
      </w:del>
    </w:p>
    <w:p w14:paraId="0E83E562" w14:textId="6136E119" w:rsidR="00145924" w:rsidRPr="00F77D69" w:rsidDel="007A1003" w:rsidRDefault="00145924" w:rsidP="00145924">
      <w:pPr>
        <w:numPr>
          <w:ilvl w:val="0"/>
          <w:numId w:val="50"/>
        </w:numPr>
        <w:spacing w:after="160" w:line="259" w:lineRule="auto"/>
        <w:rPr>
          <w:del w:id="11" w:author="Lisa Kelley" w:date="2022-01-18T13:47:00Z"/>
          <w:rFonts w:ascii="Times New Roman" w:hAnsi="Times New Roman" w:cs="Times New Roman"/>
          <w:sz w:val="24"/>
          <w:szCs w:val="24"/>
        </w:rPr>
      </w:pPr>
      <w:del w:id="12" w:author="Lisa Kelley" w:date="2022-01-18T13:47:00Z">
        <w:r w:rsidRPr="00F77D69" w:rsidDel="007A1003">
          <w:rPr>
            <w:rFonts w:ascii="Times New Roman" w:hAnsi="Times New Roman" w:cs="Times New Roman"/>
            <w:sz w:val="24"/>
            <w:szCs w:val="24"/>
          </w:rPr>
          <w:delText>ARS Field Policy Manual updates</w:delText>
        </w:r>
      </w:del>
    </w:p>
    <w:p w14:paraId="75038670" w14:textId="2017838F" w:rsidR="00145924" w:rsidRPr="00F77D69" w:rsidDel="007A1003" w:rsidRDefault="00145924" w:rsidP="00145924">
      <w:pPr>
        <w:numPr>
          <w:ilvl w:val="0"/>
          <w:numId w:val="50"/>
        </w:numPr>
        <w:spacing w:after="160" w:line="259" w:lineRule="auto"/>
        <w:rPr>
          <w:del w:id="13" w:author="Lisa Kelley" w:date="2022-01-18T13:47:00Z"/>
          <w:rFonts w:ascii="Times New Roman" w:hAnsi="Times New Roman" w:cs="Times New Roman"/>
          <w:sz w:val="24"/>
          <w:szCs w:val="24"/>
        </w:rPr>
      </w:pPr>
      <w:del w:id="14" w:author="Lisa Kelley" w:date="2022-01-18T13:47:00Z">
        <w:r w:rsidRPr="00F77D69" w:rsidDel="007A1003">
          <w:rPr>
            <w:rFonts w:ascii="Times New Roman" w:hAnsi="Times New Roman" w:cs="Times New Roman"/>
            <w:sz w:val="24"/>
            <w:szCs w:val="24"/>
          </w:rPr>
          <w:delText>The 2019 Comprehensive Statewide Needs Assessment (CSNA)</w:delText>
        </w:r>
      </w:del>
    </w:p>
    <w:p w14:paraId="2BAC80C4" w14:textId="77777777" w:rsidR="007A1003" w:rsidRPr="00174D5C" w:rsidRDefault="007A1003" w:rsidP="007A1003">
      <w:pPr>
        <w:rPr>
          <w:ins w:id="15" w:author="Lisa Kelley" w:date="2022-01-18T13:47:00Z"/>
          <w:rFonts w:ascii="Times New Roman" w:hAnsi="Times New Roman" w:cs="Times New Roman"/>
          <w:sz w:val="24"/>
          <w:szCs w:val="24"/>
        </w:rPr>
      </w:pPr>
      <w:ins w:id="16" w:author="Lisa Kelley" w:date="2022-01-18T13:47:00Z">
        <w:r w:rsidRPr="00174D5C">
          <w:rPr>
            <w:rFonts w:ascii="Times New Roman" w:hAnsi="Times New Roman" w:cs="Times New Roman"/>
            <w:sz w:val="24"/>
            <w:szCs w:val="24"/>
          </w:rPr>
          <w:t xml:space="preserve">Because of COVID-19, the SRC utilized virtual meeting applications to conduct quarterly and called meetings. The SRC </w:t>
        </w:r>
        <w:proofErr w:type="gramStart"/>
        <w:r w:rsidRPr="00174D5C">
          <w:rPr>
            <w:rFonts w:ascii="Times New Roman" w:hAnsi="Times New Roman" w:cs="Times New Roman"/>
            <w:sz w:val="24"/>
            <w:szCs w:val="24"/>
          </w:rPr>
          <w:t>provided</w:t>
        </w:r>
        <w:proofErr w:type="gramEnd"/>
        <w:r w:rsidRPr="00174D5C">
          <w:rPr>
            <w:rFonts w:ascii="Times New Roman" w:hAnsi="Times New Roman" w:cs="Times New Roman"/>
            <w:sz w:val="24"/>
            <w:szCs w:val="24"/>
          </w:rPr>
          <w:t xml:space="preserve"> input on the following initiatives: </w:t>
        </w:r>
      </w:ins>
    </w:p>
    <w:p w14:paraId="13D4AA5C" w14:textId="77777777" w:rsidR="007A1003" w:rsidRPr="00174D5C" w:rsidRDefault="007A1003" w:rsidP="007A1003">
      <w:pPr>
        <w:rPr>
          <w:ins w:id="17" w:author="Lisa Kelley" w:date="2022-01-18T13:47:00Z"/>
          <w:rFonts w:ascii="Times New Roman" w:hAnsi="Times New Roman" w:cs="Times New Roman"/>
          <w:sz w:val="24"/>
          <w:szCs w:val="24"/>
        </w:rPr>
      </w:pPr>
    </w:p>
    <w:p w14:paraId="60984604" w14:textId="77777777" w:rsidR="007A1003" w:rsidRPr="00174D5C" w:rsidRDefault="007A1003" w:rsidP="007A1003">
      <w:pPr>
        <w:numPr>
          <w:ilvl w:val="0"/>
          <w:numId w:val="50"/>
        </w:numPr>
        <w:rPr>
          <w:ins w:id="18" w:author="Lisa Kelley" w:date="2022-01-18T13:47:00Z"/>
          <w:rFonts w:ascii="Times New Roman" w:hAnsi="Times New Roman" w:cs="Times New Roman"/>
          <w:sz w:val="24"/>
          <w:szCs w:val="24"/>
        </w:rPr>
      </w:pPr>
      <w:ins w:id="19" w:author="Lisa Kelley" w:date="2022-01-18T13:47:00Z">
        <w:r w:rsidRPr="00174D5C">
          <w:rPr>
            <w:rFonts w:ascii="Times New Roman" w:hAnsi="Times New Roman" w:cs="Times New Roman"/>
            <w:sz w:val="24"/>
            <w:szCs w:val="24"/>
          </w:rPr>
          <w:t xml:space="preserve">ARS Field Policy Manual updates </w:t>
        </w:r>
        <w:proofErr w:type="gramStart"/>
        <w:r w:rsidRPr="00174D5C">
          <w:rPr>
            <w:rFonts w:ascii="Times New Roman" w:hAnsi="Times New Roman" w:cs="Times New Roman"/>
            <w:sz w:val="24"/>
            <w:szCs w:val="24"/>
          </w:rPr>
          <w:t>regarding</w:t>
        </w:r>
        <w:proofErr w:type="gramEnd"/>
        <w:r w:rsidRPr="00174D5C">
          <w:rPr>
            <w:rFonts w:ascii="Times New Roman" w:hAnsi="Times New Roman" w:cs="Times New Roman"/>
            <w:sz w:val="24"/>
            <w:szCs w:val="24"/>
          </w:rPr>
          <w:t xml:space="preserve"> rates of payment for medically directed services, the ARS Small Business Program, and WIOA common performance measures</w:t>
        </w:r>
      </w:ins>
    </w:p>
    <w:p w14:paraId="4CC2E2F1" w14:textId="77777777" w:rsidR="007A1003" w:rsidRPr="00174D5C" w:rsidRDefault="007A1003" w:rsidP="007A1003">
      <w:pPr>
        <w:numPr>
          <w:ilvl w:val="0"/>
          <w:numId w:val="50"/>
        </w:numPr>
        <w:spacing w:after="160" w:line="254" w:lineRule="auto"/>
        <w:rPr>
          <w:ins w:id="20" w:author="Lisa Kelley" w:date="2022-01-18T13:47:00Z"/>
          <w:rFonts w:ascii="Times New Roman" w:hAnsi="Times New Roman" w:cs="Times New Roman"/>
          <w:sz w:val="24"/>
          <w:szCs w:val="24"/>
        </w:rPr>
      </w:pPr>
      <w:ins w:id="21" w:author="Lisa Kelley" w:date="2022-01-18T13:47:00Z">
        <w:r w:rsidRPr="00174D5C">
          <w:rPr>
            <w:rFonts w:ascii="Times New Roman" w:hAnsi="Times New Roman" w:cs="Times New Roman"/>
            <w:sz w:val="24"/>
            <w:szCs w:val="24"/>
          </w:rPr>
          <w:t>The preliminary planning for the 2021-2022 Comprehensive Statewide Needs Assessment (CSNA)</w:t>
        </w:r>
      </w:ins>
    </w:p>
    <w:p w14:paraId="1CC8CBEC" w14:textId="77777777" w:rsidR="007A1003" w:rsidRPr="007A1003" w:rsidRDefault="007A1003" w:rsidP="007A1003">
      <w:pPr>
        <w:spacing w:after="160" w:line="254" w:lineRule="auto"/>
        <w:rPr>
          <w:ins w:id="22" w:author="Lisa Kelley" w:date="2022-01-18T13:48:00Z"/>
          <w:rFonts w:ascii="Times New Roman" w:hAnsi="Times New Roman" w:cs="Times New Roman"/>
          <w:sz w:val="24"/>
          <w:szCs w:val="24"/>
          <w:rPrChange w:id="23" w:author="Lisa Kelley" w:date="2022-01-18T13:48:00Z">
            <w:rPr>
              <w:ins w:id="24" w:author="Lisa Kelley" w:date="2022-01-18T13:48:00Z"/>
            </w:rPr>
          </w:rPrChange>
        </w:rPr>
        <w:pPrChange w:id="25" w:author="Lisa Kelley" w:date="2022-01-18T13:48:00Z">
          <w:pPr>
            <w:pStyle w:val="ListParagraph"/>
            <w:numPr>
              <w:numId w:val="50"/>
            </w:numPr>
            <w:tabs>
              <w:tab w:val="num" w:pos="720"/>
            </w:tabs>
            <w:spacing w:after="160" w:line="254" w:lineRule="auto"/>
            <w:ind w:hanging="360"/>
          </w:pPr>
        </w:pPrChange>
      </w:pPr>
      <w:ins w:id="26" w:author="Lisa Kelley" w:date="2022-01-18T13:48:00Z">
        <w:r w:rsidRPr="007A1003">
          <w:rPr>
            <w:rFonts w:ascii="Times New Roman" w:hAnsi="Times New Roman" w:cs="Times New Roman"/>
            <w:sz w:val="24"/>
            <w:szCs w:val="24"/>
            <w:rPrChange w:id="27" w:author="Lisa Kelley" w:date="2022-01-18T13:48:00Z">
              <w:rPr/>
            </w:rPrChange>
          </w:rPr>
          <w:t xml:space="preserve">The SRC also </w:t>
        </w:r>
        <w:proofErr w:type="gramStart"/>
        <w:r w:rsidRPr="007A1003">
          <w:rPr>
            <w:rFonts w:ascii="Times New Roman" w:hAnsi="Times New Roman" w:cs="Times New Roman"/>
            <w:sz w:val="24"/>
            <w:szCs w:val="24"/>
            <w:rPrChange w:id="28" w:author="Lisa Kelley" w:date="2022-01-18T13:48:00Z">
              <w:rPr/>
            </w:rPrChange>
          </w:rPr>
          <w:t>participated</w:t>
        </w:r>
        <w:proofErr w:type="gramEnd"/>
        <w:r w:rsidRPr="007A1003">
          <w:rPr>
            <w:rFonts w:ascii="Times New Roman" w:hAnsi="Times New Roman" w:cs="Times New Roman"/>
            <w:sz w:val="24"/>
            <w:szCs w:val="24"/>
            <w:rPrChange w:id="29" w:author="Lisa Kelley" w:date="2022-01-18T13:48:00Z">
              <w:rPr/>
            </w:rPrChange>
          </w:rPr>
          <w:t xml:space="preserve"> in the Rehabilitation Services Administration’s (RSA) monitoring of ARS providing input regarding the services ARS provides and its relationship with ARS.  </w:t>
        </w:r>
      </w:ins>
    </w:p>
    <w:p w14:paraId="23496C7A" w14:textId="6AA80552" w:rsidR="00145924" w:rsidRPr="00F77D69" w:rsidRDefault="00145924" w:rsidP="00145924">
      <w:pPr>
        <w:rPr>
          <w:rFonts w:ascii="Times New Roman" w:hAnsi="Times New Roman" w:cs="Times New Roman"/>
          <w:sz w:val="24"/>
          <w:szCs w:val="24"/>
        </w:rPr>
      </w:pPr>
      <w:r w:rsidRPr="00F77D69">
        <w:rPr>
          <w:rFonts w:ascii="Times New Roman" w:hAnsi="Times New Roman" w:cs="Times New Roman"/>
          <w:sz w:val="24"/>
          <w:szCs w:val="24"/>
        </w:rPr>
        <w:lastRenderedPageBreak/>
        <w:t xml:space="preserve">At the request of the SRC, ARS </w:t>
      </w:r>
      <w:proofErr w:type="gramStart"/>
      <w:r w:rsidRPr="00F77D69">
        <w:rPr>
          <w:rFonts w:ascii="Times New Roman" w:hAnsi="Times New Roman" w:cs="Times New Roman"/>
          <w:sz w:val="24"/>
          <w:szCs w:val="24"/>
        </w:rPr>
        <w:t>provides</w:t>
      </w:r>
      <w:proofErr w:type="gramEnd"/>
      <w:r w:rsidRPr="00F77D69">
        <w:rPr>
          <w:rFonts w:ascii="Times New Roman" w:hAnsi="Times New Roman" w:cs="Times New Roman"/>
          <w:sz w:val="24"/>
          <w:szCs w:val="24"/>
        </w:rPr>
        <w:t xml:space="preserve"> a consumer satisfactory survey at case closure. Survey</w:t>
      </w:r>
      <w:del w:id="30" w:author="Lisa Kelley" w:date="2022-01-18T13:48:00Z">
        <w:r w:rsidRPr="00F77D69" w:rsidDel="007A1003">
          <w:rPr>
            <w:rFonts w:ascii="Times New Roman" w:hAnsi="Times New Roman" w:cs="Times New Roman"/>
            <w:sz w:val="24"/>
            <w:szCs w:val="24"/>
          </w:rPr>
          <w:delText>s</w:delText>
        </w:r>
      </w:del>
      <w:r w:rsidRPr="00F77D69">
        <w:rPr>
          <w:rFonts w:ascii="Times New Roman" w:hAnsi="Times New Roman" w:cs="Times New Roman"/>
          <w:sz w:val="24"/>
          <w:szCs w:val="24"/>
        </w:rPr>
        <w:t xml:space="preserve"> </w:t>
      </w:r>
      <w:ins w:id="31" w:author="Lisa Kelley" w:date="2022-01-18T13:49:00Z">
        <w:r w:rsidR="007A1003">
          <w:rPr>
            <w:rFonts w:ascii="Times New Roman" w:hAnsi="Times New Roman" w:cs="Times New Roman"/>
            <w:sz w:val="24"/>
            <w:szCs w:val="24"/>
          </w:rPr>
          <w:t xml:space="preserve">results </w:t>
        </w:r>
      </w:ins>
      <w:r w:rsidRPr="00F77D69">
        <w:rPr>
          <w:rFonts w:ascii="Times New Roman" w:hAnsi="Times New Roman" w:cs="Times New Roman"/>
          <w:sz w:val="24"/>
          <w:szCs w:val="24"/>
        </w:rPr>
        <w:t xml:space="preserve">are tabulated and </w:t>
      </w:r>
      <w:del w:id="32" w:author="Lisa Kelley" w:date="2022-01-18T13:49:00Z">
        <w:r w:rsidRPr="00F77D69" w:rsidDel="007A1003">
          <w:rPr>
            <w:rFonts w:ascii="Times New Roman" w:hAnsi="Times New Roman" w:cs="Times New Roman"/>
            <w:sz w:val="24"/>
            <w:szCs w:val="24"/>
          </w:rPr>
          <w:delText>results</w:delText>
        </w:r>
      </w:del>
      <w:r w:rsidRPr="00F77D69">
        <w:rPr>
          <w:rFonts w:ascii="Times New Roman" w:hAnsi="Times New Roman" w:cs="Times New Roman"/>
          <w:sz w:val="24"/>
          <w:szCs w:val="24"/>
        </w:rPr>
        <w:t xml:space="preserve"> are included as part of the SRC’s annual report, which is reviewed at the December SRC meeting each year.</w:t>
      </w:r>
    </w:p>
    <w:p w14:paraId="3F7DFDF0" w14:textId="7668EFD3" w:rsidR="00206C6B" w:rsidRPr="0030565A" w:rsidRDefault="00DA000D" w:rsidP="00DA000D">
      <w:pPr>
        <w:rPr>
          <w:rFonts w:ascii="Times New Roman" w:hAnsi="Times New Roman" w:cs="Times New Roman"/>
          <w:b/>
          <w:bCs/>
          <w:sz w:val="24"/>
          <w:szCs w:val="24"/>
        </w:rPr>
      </w:pPr>
      <w:r w:rsidRPr="0030565A">
        <w:rPr>
          <w:rFonts w:ascii="Times New Roman" w:hAnsi="Times New Roman" w:cs="Times New Roman"/>
          <w:sz w:val="24"/>
          <w:szCs w:val="24"/>
        </w:rPr>
        <w:br/>
      </w:r>
      <w:bookmarkStart w:id="33" w:name="_Toc195"/>
      <w:bookmarkStart w:id="34" w:name="_Hlk92188779"/>
      <w:r w:rsidR="00206C6B" w:rsidRPr="0030565A">
        <w:rPr>
          <w:rFonts w:ascii="Times New Roman" w:hAnsi="Times New Roman" w:cs="Times New Roman"/>
          <w:b/>
          <w:bCs/>
          <w:sz w:val="24"/>
          <w:szCs w:val="24"/>
        </w:rPr>
        <w:t xml:space="preserve">2. The designated State unit's response to the Council’s input and recommendations; </w:t>
      </w:r>
      <w:bookmarkEnd w:id="33"/>
      <w:r w:rsidRPr="0030565A">
        <w:rPr>
          <w:rFonts w:ascii="Times New Roman" w:hAnsi="Times New Roman" w:cs="Times New Roman"/>
          <w:b/>
          <w:bCs/>
          <w:sz w:val="24"/>
          <w:szCs w:val="24"/>
        </w:rPr>
        <w:br/>
      </w:r>
    </w:p>
    <w:bookmarkEnd w:id="34"/>
    <w:p w14:paraId="23A146DE" w14:textId="376B243E" w:rsidR="00145924" w:rsidDel="007A1003" w:rsidRDefault="00145924" w:rsidP="00145924">
      <w:pPr>
        <w:rPr>
          <w:del w:id="35" w:author="Lisa Kelley" w:date="2022-01-18T13:49:00Z"/>
          <w:rFonts w:ascii="Times New Roman" w:hAnsi="Times New Roman" w:cs="Times New Roman"/>
          <w:sz w:val="24"/>
          <w:szCs w:val="24"/>
        </w:rPr>
      </w:pPr>
      <w:del w:id="36" w:author="Lisa Kelley" w:date="2022-01-18T13:49:00Z">
        <w:r w:rsidRPr="00F77D69" w:rsidDel="007A1003">
          <w:rPr>
            <w:rFonts w:ascii="Times New Roman" w:hAnsi="Times New Roman" w:cs="Times New Roman"/>
            <w:sz w:val="24"/>
            <w:szCs w:val="24"/>
          </w:rPr>
          <w:delText>ARS informs the SRC of state level initiatives affecting VR operations. At the December 2018 meeting, ARS presented changes to the field program policy and procedures manual for SRC input and approval. </w:delText>
        </w:r>
      </w:del>
    </w:p>
    <w:p w14:paraId="7D2888D0" w14:textId="245A2615" w:rsidR="00145924" w:rsidRPr="00F77D69" w:rsidDel="007A1003" w:rsidRDefault="00145924" w:rsidP="00145924">
      <w:pPr>
        <w:rPr>
          <w:del w:id="37" w:author="Lisa Kelley" w:date="2022-01-18T13:49:00Z"/>
          <w:rFonts w:ascii="Times New Roman" w:hAnsi="Times New Roman" w:cs="Times New Roman"/>
          <w:sz w:val="24"/>
          <w:szCs w:val="24"/>
        </w:rPr>
      </w:pPr>
    </w:p>
    <w:p w14:paraId="17158F6C" w14:textId="3B7C7797" w:rsidR="00145924" w:rsidDel="007A1003" w:rsidRDefault="00145924" w:rsidP="00145924">
      <w:pPr>
        <w:rPr>
          <w:del w:id="38" w:author="Lisa Kelley" w:date="2022-01-18T13:49:00Z"/>
          <w:rFonts w:ascii="Times New Roman" w:hAnsi="Times New Roman" w:cs="Times New Roman"/>
          <w:sz w:val="24"/>
          <w:szCs w:val="24"/>
        </w:rPr>
      </w:pPr>
      <w:del w:id="39" w:author="Lisa Kelley" w:date="2022-01-18T13:49:00Z">
        <w:r w:rsidRPr="00F77D69" w:rsidDel="007A1003">
          <w:rPr>
            <w:rFonts w:ascii="Times New Roman" w:hAnsi="Times New Roman" w:cs="Times New Roman"/>
            <w:sz w:val="24"/>
            <w:szCs w:val="24"/>
          </w:rPr>
          <w:delText>At the March 2019 meeting, the ARS Commissioner briefed the SRC about the state-level reorganization effort known as the Transformation and Efficiencies Act of 2019 that would place ARS within the Division of Workforce Services, the WIOA partner within Arkansas for Titles I and III programs. The SRC expressed approval of the proposed reorganization, which was signed into law on April 11, 2019. </w:delText>
        </w:r>
      </w:del>
    </w:p>
    <w:p w14:paraId="312BDF74" w14:textId="3104A9EF" w:rsidR="00145924" w:rsidRPr="00F77D69" w:rsidDel="007A1003" w:rsidRDefault="00145924" w:rsidP="00145924">
      <w:pPr>
        <w:rPr>
          <w:del w:id="40" w:author="Lisa Kelley" w:date="2022-01-18T13:49:00Z"/>
          <w:rFonts w:ascii="Times New Roman" w:hAnsi="Times New Roman" w:cs="Times New Roman"/>
          <w:sz w:val="24"/>
          <w:szCs w:val="24"/>
        </w:rPr>
      </w:pPr>
    </w:p>
    <w:p w14:paraId="7B2827F9" w14:textId="38E32E16" w:rsidR="00145924" w:rsidDel="007A1003" w:rsidRDefault="00145924" w:rsidP="00145924">
      <w:pPr>
        <w:rPr>
          <w:del w:id="41" w:author="Lisa Kelley" w:date="2022-01-18T13:49:00Z"/>
          <w:rFonts w:ascii="Times New Roman" w:hAnsi="Times New Roman" w:cs="Times New Roman"/>
          <w:sz w:val="24"/>
          <w:szCs w:val="24"/>
        </w:rPr>
      </w:pPr>
      <w:del w:id="42" w:author="Lisa Kelley" w:date="2022-01-18T13:49:00Z">
        <w:r w:rsidRPr="00F77D69" w:rsidDel="007A1003">
          <w:rPr>
            <w:rFonts w:ascii="Times New Roman" w:hAnsi="Times New Roman" w:cs="Times New Roman"/>
            <w:sz w:val="24"/>
            <w:szCs w:val="24"/>
          </w:rPr>
          <w:delText>The SRC received updates regarding progress on the CSNA conducted by the University of Arkansas. The completed survey was presented to the SRC at the June 2019 meeting. One particular finding in the CSNA indicated the Arkansas Career Training Institute (ACTI) should be transformed from a residential program to a new delivery model. This finding was consistent with results from the most recent ACTI monitoring report, and the SRC agreed changes were necessary.</w:delText>
        </w:r>
      </w:del>
    </w:p>
    <w:p w14:paraId="4E927C8F" w14:textId="7E6BDA7B" w:rsidR="00145924" w:rsidRPr="00F77D69" w:rsidDel="007A1003" w:rsidRDefault="00145924" w:rsidP="00145924">
      <w:pPr>
        <w:rPr>
          <w:del w:id="43" w:author="Lisa Kelley" w:date="2022-01-18T13:49:00Z"/>
          <w:rFonts w:ascii="Times New Roman" w:hAnsi="Times New Roman" w:cs="Times New Roman"/>
          <w:sz w:val="24"/>
          <w:szCs w:val="24"/>
        </w:rPr>
      </w:pPr>
    </w:p>
    <w:p w14:paraId="64C15296" w14:textId="25C7F615" w:rsidR="00145924" w:rsidDel="007A1003" w:rsidRDefault="00145924" w:rsidP="00145924">
      <w:pPr>
        <w:rPr>
          <w:del w:id="44" w:author="Lisa Kelley" w:date="2022-01-18T13:49:00Z"/>
          <w:rFonts w:ascii="Times New Roman" w:hAnsi="Times New Roman" w:cs="Times New Roman"/>
          <w:sz w:val="24"/>
          <w:szCs w:val="24"/>
        </w:rPr>
      </w:pPr>
      <w:del w:id="45" w:author="Lisa Kelley" w:date="2022-01-18T13:49:00Z">
        <w:r w:rsidRPr="00F77D69" w:rsidDel="007A1003">
          <w:rPr>
            <w:rFonts w:ascii="Times New Roman" w:hAnsi="Times New Roman" w:cs="Times New Roman"/>
            <w:sz w:val="24"/>
            <w:szCs w:val="24"/>
          </w:rPr>
          <w:delText>At its quarterly meeting on December 19, 2019, the SRC reviewed the proposed 2020-2023 VR State Plan and expressed approval without comment.</w:delText>
        </w:r>
      </w:del>
    </w:p>
    <w:p w14:paraId="7C0F933A" w14:textId="21A655F4" w:rsidR="00F83B96" w:rsidRDefault="00F83B96" w:rsidP="00F83B96">
      <w:pPr>
        <w:rPr>
          <w:ins w:id="46" w:author="Lisa Kelley" w:date="2022-01-18T13:50:00Z"/>
        </w:rPr>
      </w:pPr>
    </w:p>
    <w:p w14:paraId="712C2444" w14:textId="77777777" w:rsidR="007A1003" w:rsidRPr="00174D5C" w:rsidRDefault="007A1003" w:rsidP="007A1003">
      <w:pPr>
        <w:rPr>
          <w:ins w:id="47" w:author="Lisa Kelley" w:date="2022-01-18T13:50:00Z"/>
          <w:rFonts w:ascii="Times New Roman" w:hAnsi="Times New Roman" w:cs="Times New Roman"/>
          <w:sz w:val="24"/>
          <w:szCs w:val="24"/>
        </w:rPr>
      </w:pPr>
      <w:ins w:id="48" w:author="Lisa Kelley" w:date="2022-01-18T13:50:00Z">
        <w:r w:rsidRPr="00174D5C">
          <w:rPr>
            <w:rFonts w:ascii="Times New Roman" w:hAnsi="Times New Roman" w:cs="Times New Roman"/>
            <w:sz w:val="24"/>
            <w:szCs w:val="24"/>
          </w:rPr>
          <w:t xml:space="preserve">ARS appreciates its relationship with the Council, and values the input and recommendations provided by SRC members. During the December 2020 quarterly meeting the SRC </w:t>
        </w:r>
        <w:proofErr w:type="gramStart"/>
        <w:r w:rsidRPr="00174D5C">
          <w:rPr>
            <w:rFonts w:ascii="Times New Roman" w:hAnsi="Times New Roman" w:cs="Times New Roman"/>
            <w:sz w:val="24"/>
            <w:szCs w:val="24"/>
          </w:rPr>
          <w:t>provided</w:t>
        </w:r>
        <w:proofErr w:type="gramEnd"/>
        <w:r w:rsidRPr="00174D5C">
          <w:rPr>
            <w:rFonts w:ascii="Times New Roman" w:hAnsi="Times New Roman" w:cs="Times New Roman"/>
            <w:sz w:val="24"/>
            <w:szCs w:val="24"/>
          </w:rPr>
          <w:t xml:space="preserve"> input regarding changes to the Field Services Policies and Procedures Manual.  The SRC </w:t>
        </w:r>
        <w:proofErr w:type="gramStart"/>
        <w:r w:rsidRPr="00174D5C">
          <w:rPr>
            <w:rFonts w:ascii="Times New Roman" w:hAnsi="Times New Roman" w:cs="Times New Roman"/>
            <w:sz w:val="24"/>
            <w:szCs w:val="24"/>
          </w:rPr>
          <w:t>provided</w:t>
        </w:r>
        <w:proofErr w:type="gramEnd"/>
        <w:r w:rsidRPr="00174D5C">
          <w:rPr>
            <w:rFonts w:ascii="Times New Roman" w:hAnsi="Times New Roman" w:cs="Times New Roman"/>
            <w:sz w:val="24"/>
            <w:szCs w:val="24"/>
          </w:rPr>
          <w:t xml:space="preserve"> additional input regarding the Field Services Policies and Procedures Manual during the March 2021 meeting as well as the 2021 RSA monitoring activity. During the June 2021 meeting the SRC </w:t>
        </w:r>
        <w:proofErr w:type="gramStart"/>
        <w:r w:rsidRPr="00174D5C">
          <w:rPr>
            <w:rFonts w:ascii="Times New Roman" w:hAnsi="Times New Roman" w:cs="Times New Roman"/>
            <w:sz w:val="24"/>
            <w:szCs w:val="24"/>
          </w:rPr>
          <w:t>provided</w:t>
        </w:r>
        <w:proofErr w:type="gramEnd"/>
        <w:r w:rsidRPr="00174D5C">
          <w:rPr>
            <w:rFonts w:ascii="Times New Roman" w:hAnsi="Times New Roman" w:cs="Times New Roman"/>
            <w:sz w:val="24"/>
            <w:szCs w:val="24"/>
          </w:rPr>
          <w:t xml:space="preserve"> input for determining vendor qualifications and the scope of the upcoming triannual comprehensive statewide needs assessment.  </w:t>
        </w:r>
      </w:ins>
    </w:p>
    <w:p w14:paraId="053C30E3" w14:textId="77777777" w:rsidR="007A1003" w:rsidRPr="0030565A" w:rsidRDefault="007A1003" w:rsidP="00F83B96"/>
    <w:p w14:paraId="24D9CE11" w14:textId="4792F06F" w:rsidR="00206C6B" w:rsidRPr="0030565A" w:rsidRDefault="00206C6B" w:rsidP="00F91BE8">
      <w:pPr>
        <w:rPr>
          <w:rFonts w:ascii="Times New Roman" w:hAnsi="Times New Roman" w:cs="Times New Roman"/>
          <w:b/>
          <w:bCs/>
          <w:sz w:val="24"/>
          <w:szCs w:val="24"/>
        </w:rPr>
      </w:pPr>
      <w:bookmarkStart w:id="49" w:name="_Toc196"/>
      <w:r w:rsidRPr="0030565A">
        <w:rPr>
          <w:rFonts w:ascii="Times New Roman" w:hAnsi="Times New Roman" w:cs="Times New Roman"/>
          <w:b/>
          <w:bCs/>
          <w:sz w:val="24"/>
          <w:szCs w:val="24"/>
        </w:rPr>
        <w:t>3. The designated State unit’s explanations for rejecting any of the Council’s input or recommendations.</w:t>
      </w:r>
      <w:bookmarkEnd w:id="49"/>
    </w:p>
    <w:p w14:paraId="6B1EA4AB" w14:textId="77777777" w:rsidR="00E74157" w:rsidRPr="0030565A" w:rsidRDefault="00E74157" w:rsidP="00F91BE8">
      <w:pPr>
        <w:rPr>
          <w:rFonts w:ascii="Times New Roman" w:hAnsi="Times New Roman" w:cs="Times New Roman"/>
          <w:sz w:val="24"/>
          <w:szCs w:val="24"/>
        </w:rPr>
      </w:pPr>
    </w:p>
    <w:p w14:paraId="52C31D85"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No input or recommendation from the SRC was rejected by ARS.</w:t>
      </w:r>
    </w:p>
    <w:p w14:paraId="5DAEF005" w14:textId="77777777" w:rsidR="00F91BE8" w:rsidRPr="0030565A" w:rsidRDefault="00F91BE8" w:rsidP="00F91BE8">
      <w:pPr>
        <w:rPr>
          <w:rFonts w:ascii="Times New Roman" w:hAnsi="Times New Roman" w:cs="Times New Roman"/>
          <w:sz w:val="24"/>
          <w:szCs w:val="24"/>
        </w:rPr>
      </w:pPr>
      <w:bookmarkStart w:id="50" w:name="_Toc197"/>
    </w:p>
    <w:p w14:paraId="22504BC3" w14:textId="76E08B18" w:rsidR="00206C6B" w:rsidRPr="0030565A" w:rsidRDefault="00F91BE8" w:rsidP="00F91BE8">
      <w:pPr>
        <w:rPr>
          <w:rFonts w:ascii="Times New Roman" w:hAnsi="Times New Roman" w:cs="Times New Roman"/>
          <w:b/>
          <w:bCs/>
          <w:sz w:val="24"/>
          <w:szCs w:val="24"/>
        </w:rPr>
      </w:pPr>
      <w:r w:rsidRPr="0030565A">
        <w:rPr>
          <w:rFonts w:ascii="Times New Roman" w:hAnsi="Times New Roman" w:cs="Times New Roman"/>
          <w:b/>
          <w:bCs/>
          <w:sz w:val="24"/>
          <w:szCs w:val="24"/>
        </w:rPr>
        <w:t>B</w:t>
      </w:r>
      <w:r w:rsidR="00206C6B" w:rsidRPr="0030565A">
        <w:rPr>
          <w:rFonts w:ascii="Times New Roman" w:hAnsi="Times New Roman" w:cs="Times New Roman"/>
          <w:b/>
          <w:bCs/>
          <w:sz w:val="24"/>
          <w:szCs w:val="24"/>
        </w:rPr>
        <w:t xml:space="preserve">. Request for Waiver of </w:t>
      </w:r>
      <w:proofErr w:type="spellStart"/>
      <w:r w:rsidR="00206C6B" w:rsidRPr="0030565A">
        <w:rPr>
          <w:rFonts w:ascii="Times New Roman" w:hAnsi="Times New Roman" w:cs="Times New Roman"/>
          <w:b/>
          <w:bCs/>
          <w:sz w:val="24"/>
          <w:szCs w:val="24"/>
        </w:rPr>
        <w:t>Statewideness</w:t>
      </w:r>
      <w:bookmarkEnd w:id="50"/>
      <w:proofErr w:type="spellEnd"/>
    </w:p>
    <w:p w14:paraId="2C28CED9" w14:textId="77777777" w:rsidR="00E74157" w:rsidRPr="0030565A" w:rsidRDefault="00E74157" w:rsidP="00F91BE8">
      <w:pPr>
        <w:rPr>
          <w:rFonts w:ascii="Times New Roman" w:hAnsi="Times New Roman" w:cs="Times New Roman"/>
          <w:sz w:val="24"/>
          <w:szCs w:val="24"/>
        </w:rPr>
      </w:pPr>
    </w:p>
    <w:p w14:paraId="7D774683" w14:textId="34942D2E"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When requesting a waiver of the </w:t>
      </w:r>
      <w:proofErr w:type="spellStart"/>
      <w:r w:rsidRPr="0030565A">
        <w:rPr>
          <w:rFonts w:ascii="Times New Roman" w:hAnsi="Times New Roman" w:cs="Times New Roman"/>
          <w:b/>
          <w:bCs/>
          <w:sz w:val="24"/>
          <w:szCs w:val="24"/>
        </w:rPr>
        <w:t>statewideness</w:t>
      </w:r>
      <w:proofErr w:type="spellEnd"/>
      <w:r w:rsidRPr="0030565A">
        <w:rPr>
          <w:rFonts w:ascii="Times New Roman" w:hAnsi="Times New Roman" w:cs="Times New Roman"/>
          <w:b/>
          <w:bCs/>
          <w:sz w:val="24"/>
          <w:szCs w:val="24"/>
        </w:rPr>
        <w:t xml:space="preserve"> requirement, the designated State unit must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the types of services to be provided by the program on a non-statewide basis. The waiver request must also include written assurances that:</w:t>
      </w:r>
    </w:p>
    <w:p w14:paraId="33960917" w14:textId="77777777" w:rsidR="00E74157" w:rsidRPr="0030565A" w:rsidRDefault="00E74157" w:rsidP="00F91BE8">
      <w:pPr>
        <w:rPr>
          <w:rFonts w:ascii="Times New Roman" w:hAnsi="Times New Roman" w:cs="Times New Roman"/>
          <w:b/>
          <w:bCs/>
          <w:sz w:val="24"/>
          <w:szCs w:val="24"/>
        </w:rPr>
      </w:pPr>
    </w:p>
    <w:p w14:paraId="63D90527" w14:textId="5082720A" w:rsidR="00206C6B" w:rsidRPr="0030565A" w:rsidRDefault="00206C6B" w:rsidP="00F91BE8">
      <w:pPr>
        <w:rPr>
          <w:rFonts w:ascii="Times New Roman" w:hAnsi="Times New Roman" w:cs="Times New Roman"/>
          <w:b/>
          <w:bCs/>
          <w:sz w:val="24"/>
          <w:szCs w:val="24"/>
        </w:rPr>
      </w:pPr>
      <w:bookmarkStart w:id="51" w:name="_Toc198"/>
      <w:r w:rsidRPr="0030565A">
        <w:rPr>
          <w:rFonts w:ascii="Times New Roman" w:hAnsi="Times New Roman" w:cs="Times New Roman"/>
          <w:b/>
          <w:bCs/>
          <w:sz w:val="24"/>
          <w:szCs w:val="24"/>
        </w:rPr>
        <w:t xml:space="preserve">A local public agency will provide the non-Federal share of costs associated with the services to be provided </w:t>
      </w:r>
      <w:proofErr w:type="gramStart"/>
      <w:r w:rsidRPr="0030565A">
        <w:rPr>
          <w:rFonts w:ascii="Times New Roman" w:hAnsi="Times New Roman" w:cs="Times New Roman"/>
          <w:b/>
          <w:bCs/>
          <w:sz w:val="24"/>
          <w:szCs w:val="24"/>
        </w:rPr>
        <w:t>in accordance with</w:t>
      </w:r>
      <w:proofErr w:type="gramEnd"/>
      <w:r w:rsidRPr="0030565A">
        <w:rPr>
          <w:rFonts w:ascii="Times New Roman" w:hAnsi="Times New Roman" w:cs="Times New Roman"/>
          <w:b/>
          <w:bCs/>
          <w:sz w:val="24"/>
          <w:szCs w:val="24"/>
        </w:rPr>
        <w:t xml:space="preserve"> the waiver request</w:t>
      </w:r>
      <w:bookmarkEnd w:id="51"/>
      <w:r w:rsidR="00CF00E7" w:rsidRPr="0030565A">
        <w:rPr>
          <w:rFonts w:ascii="Times New Roman" w:hAnsi="Times New Roman" w:cs="Times New Roman"/>
          <w:b/>
          <w:bCs/>
          <w:sz w:val="24"/>
          <w:szCs w:val="24"/>
        </w:rPr>
        <w:t>.</w:t>
      </w:r>
    </w:p>
    <w:p w14:paraId="562D4EAF" w14:textId="77777777" w:rsidR="00E74157" w:rsidRPr="0030565A" w:rsidRDefault="00E74157" w:rsidP="00F91BE8">
      <w:pPr>
        <w:rPr>
          <w:rFonts w:ascii="Times New Roman" w:hAnsi="Times New Roman" w:cs="Times New Roman"/>
          <w:sz w:val="24"/>
          <w:szCs w:val="24"/>
        </w:rPr>
      </w:pPr>
    </w:p>
    <w:p w14:paraId="17A782DC" w14:textId="1066C173"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Not applicable to ARS. </w:t>
      </w:r>
    </w:p>
    <w:p w14:paraId="511812B2" w14:textId="77777777" w:rsidR="00E74157" w:rsidRPr="0030565A" w:rsidRDefault="00E74157" w:rsidP="00F91BE8">
      <w:pPr>
        <w:rPr>
          <w:rFonts w:ascii="Times New Roman" w:hAnsi="Times New Roman" w:cs="Times New Roman"/>
          <w:sz w:val="24"/>
          <w:szCs w:val="24"/>
        </w:rPr>
      </w:pPr>
    </w:p>
    <w:p w14:paraId="1053F5A9" w14:textId="65452CF7" w:rsidR="00206C6B" w:rsidRPr="0030565A" w:rsidRDefault="00206C6B" w:rsidP="00F91BE8">
      <w:pPr>
        <w:rPr>
          <w:rFonts w:ascii="Times New Roman" w:hAnsi="Times New Roman" w:cs="Times New Roman"/>
          <w:b/>
          <w:bCs/>
          <w:sz w:val="24"/>
          <w:szCs w:val="24"/>
        </w:rPr>
      </w:pPr>
      <w:bookmarkStart w:id="52" w:name="_Toc199"/>
      <w:r w:rsidRPr="0030565A">
        <w:rPr>
          <w:rFonts w:ascii="Times New Roman" w:hAnsi="Times New Roman" w:cs="Times New Roman"/>
          <w:b/>
          <w:bCs/>
          <w:sz w:val="24"/>
          <w:szCs w:val="24"/>
        </w:rPr>
        <w:t>The designated State unit will approve each proposed service before it is put into effect</w:t>
      </w:r>
      <w:bookmarkEnd w:id="52"/>
      <w:r w:rsidR="00CF00E7" w:rsidRPr="0030565A">
        <w:rPr>
          <w:rFonts w:ascii="Times New Roman" w:hAnsi="Times New Roman" w:cs="Times New Roman"/>
          <w:b/>
          <w:bCs/>
          <w:sz w:val="24"/>
          <w:szCs w:val="24"/>
        </w:rPr>
        <w:t>.</w:t>
      </w:r>
      <w:r w:rsidR="00E74157" w:rsidRPr="0030565A">
        <w:rPr>
          <w:rFonts w:ascii="Times New Roman" w:hAnsi="Times New Roman" w:cs="Times New Roman"/>
          <w:b/>
          <w:bCs/>
          <w:sz w:val="24"/>
          <w:szCs w:val="24"/>
        </w:rPr>
        <w:t xml:space="preserve"> </w:t>
      </w:r>
    </w:p>
    <w:p w14:paraId="766E324E" w14:textId="77777777" w:rsidR="00E74157" w:rsidRPr="0030565A" w:rsidRDefault="00E74157" w:rsidP="00F91BE8">
      <w:pPr>
        <w:rPr>
          <w:rFonts w:ascii="Times New Roman" w:hAnsi="Times New Roman" w:cs="Times New Roman"/>
          <w:sz w:val="24"/>
          <w:szCs w:val="24"/>
        </w:rPr>
      </w:pPr>
    </w:p>
    <w:p w14:paraId="00040FAB" w14:textId="41278336"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Not applicable to ARS. </w:t>
      </w:r>
    </w:p>
    <w:p w14:paraId="23E177D3" w14:textId="77777777" w:rsidR="00E74157" w:rsidRPr="0030565A" w:rsidRDefault="00E74157" w:rsidP="00F91BE8">
      <w:pPr>
        <w:rPr>
          <w:rFonts w:ascii="Times New Roman" w:hAnsi="Times New Roman" w:cs="Times New Roman"/>
          <w:sz w:val="24"/>
          <w:szCs w:val="24"/>
        </w:rPr>
      </w:pPr>
    </w:p>
    <w:p w14:paraId="36D9BA3C" w14:textId="1BBE9EE3" w:rsidR="00206C6B" w:rsidRPr="0030565A" w:rsidRDefault="00206C6B" w:rsidP="00F91BE8">
      <w:pPr>
        <w:rPr>
          <w:rFonts w:ascii="Times New Roman" w:hAnsi="Times New Roman" w:cs="Times New Roman"/>
          <w:b/>
          <w:bCs/>
          <w:sz w:val="24"/>
          <w:szCs w:val="24"/>
        </w:rPr>
      </w:pPr>
      <w:bookmarkStart w:id="53" w:name="_Toc200"/>
      <w:r w:rsidRPr="0030565A">
        <w:rPr>
          <w:rFonts w:ascii="Times New Roman" w:hAnsi="Times New Roman" w:cs="Times New Roman"/>
          <w:b/>
          <w:bCs/>
          <w:sz w:val="24"/>
          <w:szCs w:val="24"/>
        </w:rPr>
        <w:t xml:space="preserve">3. Requirements of the VR services </w:t>
      </w:r>
      <w:proofErr w:type="gramStart"/>
      <w:r w:rsidRPr="0030565A">
        <w:rPr>
          <w:rFonts w:ascii="Times New Roman" w:hAnsi="Times New Roman" w:cs="Times New Roman"/>
          <w:b/>
          <w:bCs/>
          <w:sz w:val="24"/>
          <w:szCs w:val="24"/>
        </w:rPr>
        <w:t>portion</w:t>
      </w:r>
      <w:proofErr w:type="gramEnd"/>
      <w:r w:rsidRPr="0030565A">
        <w:rPr>
          <w:rFonts w:ascii="Times New Roman" w:hAnsi="Times New Roman" w:cs="Times New Roman"/>
          <w:b/>
          <w:bCs/>
          <w:sz w:val="24"/>
          <w:szCs w:val="24"/>
        </w:rPr>
        <w:t xml:space="preserve"> of the Unified or Combined State Plan will apply to the services approved under the waiver.</w:t>
      </w:r>
      <w:bookmarkEnd w:id="53"/>
      <w:r w:rsidR="00E74157" w:rsidRPr="0030565A">
        <w:rPr>
          <w:rFonts w:ascii="Times New Roman" w:hAnsi="Times New Roman" w:cs="Times New Roman"/>
          <w:b/>
          <w:bCs/>
          <w:sz w:val="24"/>
          <w:szCs w:val="24"/>
        </w:rPr>
        <w:br/>
      </w:r>
    </w:p>
    <w:p w14:paraId="59CA6298" w14:textId="7AE23E0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Not applicable to ARS. </w:t>
      </w:r>
    </w:p>
    <w:p w14:paraId="5471C0DF" w14:textId="77777777" w:rsidR="00E74157" w:rsidRPr="0030565A" w:rsidRDefault="00E74157" w:rsidP="00F91BE8">
      <w:pPr>
        <w:rPr>
          <w:rFonts w:ascii="Times New Roman" w:hAnsi="Times New Roman" w:cs="Times New Roman"/>
          <w:sz w:val="24"/>
          <w:szCs w:val="24"/>
        </w:rPr>
      </w:pPr>
    </w:p>
    <w:p w14:paraId="44353DE8" w14:textId="35C82C1B" w:rsidR="00206C6B" w:rsidRPr="0030565A" w:rsidRDefault="00F91BE8" w:rsidP="00F91BE8">
      <w:pPr>
        <w:rPr>
          <w:rFonts w:ascii="Times New Roman" w:hAnsi="Times New Roman" w:cs="Times New Roman"/>
          <w:b/>
          <w:bCs/>
          <w:sz w:val="24"/>
          <w:szCs w:val="24"/>
        </w:rPr>
      </w:pPr>
      <w:bookmarkStart w:id="54" w:name="_Toc201"/>
      <w:r w:rsidRPr="0030565A">
        <w:rPr>
          <w:rFonts w:ascii="Times New Roman" w:hAnsi="Times New Roman" w:cs="Times New Roman"/>
          <w:b/>
          <w:bCs/>
          <w:sz w:val="24"/>
          <w:szCs w:val="24"/>
        </w:rPr>
        <w:t>C</w:t>
      </w:r>
      <w:r w:rsidR="00206C6B" w:rsidRPr="0030565A">
        <w:rPr>
          <w:rFonts w:ascii="Times New Roman" w:hAnsi="Times New Roman" w:cs="Times New Roman"/>
          <w:b/>
          <w:bCs/>
          <w:sz w:val="24"/>
          <w:szCs w:val="24"/>
        </w:rPr>
        <w:t>. Cooperative Agreements with Agencies Not Carrying Out Activities Under the Statewide Workforce Development System</w:t>
      </w:r>
      <w:bookmarkEnd w:id="54"/>
      <w:r w:rsidR="00E74157" w:rsidRPr="0030565A">
        <w:rPr>
          <w:rFonts w:ascii="Times New Roman" w:hAnsi="Times New Roman" w:cs="Times New Roman"/>
          <w:b/>
          <w:bCs/>
          <w:sz w:val="24"/>
          <w:szCs w:val="24"/>
        </w:rPr>
        <w:br/>
      </w:r>
    </w:p>
    <w:p w14:paraId="4994BB35" w14:textId="4B0D257B"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Describe interagency cooperation with and </w:t>
      </w:r>
      <w:proofErr w:type="gramStart"/>
      <w:r w:rsidRPr="0030565A">
        <w:rPr>
          <w:rFonts w:ascii="Times New Roman" w:hAnsi="Times New Roman" w:cs="Times New Roman"/>
          <w:b/>
          <w:bCs/>
          <w:sz w:val="24"/>
          <w:szCs w:val="24"/>
        </w:rPr>
        <w:t>utilization</w:t>
      </w:r>
      <w:proofErr w:type="gramEnd"/>
      <w:r w:rsidRPr="0030565A">
        <w:rPr>
          <w:rFonts w:ascii="Times New Roman" w:hAnsi="Times New Roman" w:cs="Times New Roman"/>
          <w:b/>
          <w:bCs/>
          <w:sz w:val="24"/>
          <w:szCs w:val="24"/>
        </w:rPr>
        <w:t xml:space="preserve"> of the services and facilities of agencies and programs that are not carrying out activities through the statewide workforce development system with respect to:</w:t>
      </w:r>
      <w:r w:rsidR="00E74157" w:rsidRPr="0030565A">
        <w:rPr>
          <w:rFonts w:ascii="Times New Roman" w:hAnsi="Times New Roman" w:cs="Times New Roman"/>
          <w:b/>
          <w:bCs/>
          <w:sz w:val="24"/>
          <w:szCs w:val="24"/>
        </w:rPr>
        <w:br/>
      </w:r>
    </w:p>
    <w:p w14:paraId="69DEB67F" w14:textId="1EA7DE53" w:rsidR="00206C6B" w:rsidRPr="0030565A" w:rsidRDefault="00206C6B" w:rsidP="00F91BE8">
      <w:pPr>
        <w:rPr>
          <w:rFonts w:ascii="Times New Roman" w:hAnsi="Times New Roman" w:cs="Times New Roman"/>
          <w:b/>
          <w:bCs/>
          <w:sz w:val="24"/>
          <w:szCs w:val="24"/>
        </w:rPr>
      </w:pPr>
      <w:bookmarkStart w:id="55" w:name="_Toc202"/>
      <w:r w:rsidRPr="0030565A">
        <w:rPr>
          <w:rFonts w:ascii="Times New Roman" w:hAnsi="Times New Roman" w:cs="Times New Roman"/>
          <w:b/>
          <w:bCs/>
          <w:sz w:val="24"/>
          <w:szCs w:val="24"/>
        </w:rPr>
        <w:t>1. Federal, State, and local agencies and programs</w:t>
      </w:r>
      <w:bookmarkEnd w:id="55"/>
      <w:r w:rsidR="00CF00E7" w:rsidRPr="0030565A">
        <w:rPr>
          <w:rFonts w:ascii="Times New Roman" w:hAnsi="Times New Roman" w:cs="Times New Roman"/>
          <w:b/>
          <w:bCs/>
          <w:sz w:val="24"/>
          <w:szCs w:val="24"/>
        </w:rPr>
        <w:br/>
      </w:r>
    </w:p>
    <w:p w14:paraId="200C029A" w14:textId="5263B5A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collaborates and coordinates services with federal, state, and local agencies that contribute to the vocational rehabilitation and independent living of Arkansans with disabilities. Collaborating agencies include: </w:t>
      </w:r>
      <w:r w:rsidR="00E74157" w:rsidRPr="0030565A">
        <w:rPr>
          <w:rFonts w:ascii="Times New Roman" w:hAnsi="Times New Roman" w:cs="Times New Roman"/>
          <w:sz w:val="24"/>
          <w:szCs w:val="24"/>
        </w:rPr>
        <w:br/>
      </w:r>
    </w:p>
    <w:p w14:paraId="07CC86F8"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Arkansas Department of Education, Division of Learning Services, Special Education Unit – Arkansas Transition Services</w:t>
      </w:r>
    </w:p>
    <w:p w14:paraId="4C629456"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Arkansas Governor’s Employment First Taskforce</w:t>
      </w:r>
    </w:p>
    <w:p w14:paraId="7CE18294"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Centers for Independent Living</w:t>
      </w:r>
    </w:p>
    <w:p w14:paraId="725B51B6"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Community Rehabilitation Programs</w:t>
      </w:r>
    </w:p>
    <w:p w14:paraId="345AAD54"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Developmental Disability Providers</w:t>
      </w:r>
    </w:p>
    <w:p w14:paraId="15B82CE3"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Department of Human Services - Division of Adult, Aging and Behavioral Health Services, Working Disabled Medicaid Program, and Division of Developmental Disabilities Services.</w:t>
      </w:r>
    </w:p>
    <w:p w14:paraId="559EAAE0"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Supported Employment Vendors</w:t>
      </w:r>
    </w:p>
    <w:p w14:paraId="430E25DF" w14:textId="77777777"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Social Security Administration Ticket to Work</w:t>
      </w:r>
    </w:p>
    <w:p w14:paraId="10CFB554" w14:textId="563BA213" w:rsidR="00206C6B" w:rsidRPr="0030565A" w:rsidRDefault="00206C6B" w:rsidP="00F21A1D">
      <w:pPr>
        <w:pStyle w:val="ListParagraph"/>
        <w:numPr>
          <w:ilvl w:val="0"/>
          <w:numId w:val="5"/>
        </w:numPr>
        <w:rPr>
          <w:rFonts w:ascii="Times New Roman" w:hAnsi="Times New Roman" w:cs="Times New Roman"/>
          <w:sz w:val="24"/>
          <w:szCs w:val="24"/>
        </w:rPr>
      </w:pPr>
      <w:r w:rsidRPr="0030565A">
        <w:rPr>
          <w:rFonts w:ascii="Times New Roman" w:hAnsi="Times New Roman" w:cs="Times New Roman"/>
          <w:sz w:val="24"/>
          <w:szCs w:val="24"/>
        </w:rPr>
        <w:t>Arkansas Spinal Cord Commission</w:t>
      </w:r>
      <w:r w:rsidR="00E74157" w:rsidRPr="0030565A">
        <w:rPr>
          <w:rFonts w:ascii="Times New Roman" w:hAnsi="Times New Roman" w:cs="Times New Roman"/>
          <w:sz w:val="24"/>
          <w:szCs w:val="24"/>
        </w:rPr>
        <w:br/>
      </w:r>
    </w:p>
    <w:p w14:paraId="0B6C1EC7" w14:textId="2908D41F" w:rsidR="00206C6B" w:rsidRPr="0030565A" w:rsidRDefault="00206C6B" w:rsidP="00F91BE8">
      <w:pPr>
        <w:rPr>
          <w:rFonts w:ascii="Times New Roman" w:hAnsi="Times New Roman" w:cs="Times New Roman"/>
          <w:b/>
          <w:bCs/>
          <w:sz w:val="24"/>
          <w:szCs w:val="24"/>
        </w:rPr>
      </w:pPr>
      <w:bookmarkStart w:id="56" w:name="_Toc203"/>
      <w:r w:rsidRPr="0030565A">
        <w:rPr>
          <w:rFonts w:ascii="Times New Roman" w:hAnsi="Times New Roman" w:cs="Times New Roman"/>
          <w:b/>
          <w:bCs/>
          <w:sz w:val="24"/>
          <w:szCs w:val="24"/>
        </w:rPr>
        <w:t>2. State programs carried out under section 4 of the Assistive Technology Act of 1998</w:t>
      </w:r>
      <w:bookmarkEnd w:id="56"/>
      <w:r w:rsidR="00E74157" w:rsidRPr="0030565A">
        <w:rPr>
          <w:rFonts w:ascii="Times New Roman" w:hAnsi="Times New Roman" w:cs="Times New Roman"/>
          <w:b/>
          <w:bCs/>
          <w:sz w:val="24"/>
          <w:szCs w:val="24"/>
        </w:rPr>
        <w:br/>
      </w:r>
    </w:p>
    <w:p w14:paraId="4DE561CD" w14:textId="610240A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is the lead agency for the Arkansas Assistive Technology (AT) program. AT initiatives supported through the Increasing Capabilities Access Network (ICAN) program include device demonstration, loan, and reutilization activities. ARS also has administrative responsibility for the Alternative Financing Program (AFP) that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low interest rate, extended term loans for the purchase of assistive technology.</w:t>
      </w:r>
      <w:r w:rsidR="00E74157" w:rsidRPr="0030565A">
        <w:rPr>
          <w:rFonts w:ascii="Times New Roman" w:hAnsi="Times New Roman" w:cs="Times New Roman"/>
          <w:sz w:val="24"/>
          <w:szCs w:val="24"/>
        </w:rPr>
        <w:br/>
      </w:r>
    </w:p>
    <w:p w14:paraId="73E5E770" w14:textId="52BE650E" w:rsidR="00206C6B" w:rsidRPr="0030565A" w:rsidRDefault="00206C6B" w:rsidP="00F91BE8">
      <w:pPr>
        <w:rPr>
          <w:rFonts w:ascii="Times New Roman" w:hAnsi="Times New Roman" w:cs="Times New Roman"/>
          <w:b/>
          <w:bCs/>
          <w:sz w:val="24"/>
          <w:szCs w:val="24"/>
        </w:rPr>
      </w:pPr>
      <w:bookmarkStart w:id="57" w:name="_Toc204"/>
      <w:r w:rsidRPr="0030565A">
        <w:rPr>
          <w:rFonts w:ascii="Times New Roman" w:hAnsi="Times New Roman" w:cs="Times New Roman"/>
          <w:b/>
          <w:bCs/>
          <w:sz w:val="24"/>
          <w:szCs w:val="24"/>
        </w:rPr>
        <w:lastRenderedPageBreak/>
        <w:t>3. Programs carried out by the Under Secretary for Rural Development of the Department of Agriculture</w:t>
      </w:r>
      <w:bookmarkEnd w:id="57"/>
      <w:r w:rsidR="00E74157" w:rsidRPr="0030565A">
        <w:rPr>
          <w:rFonts w:ascii="Times New Roman" w:hAnsi="Times New Roman" w:cs="Times New Roman"/>
          <w:b/>
          <w:bCs/>
          <w:sz w:val="24"/>
          <w:szCs w:val="24"/>
        </w:rPr>
        <w:br/>
      </w:r>
    </w:p>
    <w:p w14:paraId="46FF32D9" w14:textId="474E7DBB" w:rsidR="00CF00E7"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has no cooperative agreements with programs carried out by the Under Secretary for Rural Development of the United States Department of Agriculture. The ARS field program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information and contact names to potential clients that may qualify for SNAP benefits. </w:t>
      </w:r>
    </w:p>
    <w:p w14:paraId="293A530A" w14:textId="77777777" w:rsidR="00CF00E7" w:rsidRPr="0030565A" w:rsidRDefault="00CF00E7" w:rsidP="00F91BE8">
      <w:pPr>
        <w:rPr>
          <w:rFonts w:ascii="Times New Roman" w:hAnsi="Times New Roman" w:cs="Times New Roman"/>
          <w:sz w:val="24"/>
          <w:szCs w:val="24"/>
        </w:rPr>
      </w:pPr>
    </w:p>
    <w:p w14:paraId="55EC9817" w14:textId="1178166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Additionally, ARS field offices collaborate with local SNAP liaisons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updates to field staff on SNAP processes.  </w:t>
      </w:r>
      <w:r w:rsidR="00E74157" w:rsidRPr="0030565A">
        <w:rPr>
          <w:rFonts w:ascii="Times New Roman" w:hAnsi="Times New Roman" w:cs="Times New Roman"/>
          <w:sz w:val="24"/>
          <w:szCs w:val="24"/>
        </w:rPr>
        <w:br/>
      </w:r>
    </w:p>
    <w:p w14:paraId="7093937A" w14:textId="13F3F7DA" w:rsidR="00206C6B" w:rsidRPr="0030565A" w:rsidRDefault="00206C6B" w:rsidP="00F91BE8">
      <w:pPr>
        <w:rPr>
          <w:rFonts w:ascii="Times New Roman" w:hAnsi="Times New Roman" w:cs="Times New Roman"/>
          <w:b/>
          <w:bCs/>
          <w:sz w:val="24"/>
          <w:szCs w:val="24"/>
        </w:rPr>
      </w:pPr>
      <w:bookmarkStart w:id="58" w:name="_Toc205"/>
      <w:r w:rsidRPr="0030565A">
        <w:rPr>
          <w:rFonts w:ascii="Times New Roman" w:hAnsi="Times New Roman" w:cs="Times New Roman"/>
          <w:b/>
          <w:bCs/>
          <w:sz w:val="24"/>
          <w:szCs w:val="24"/>
        </w:rPr>
        <w:t xml:space="preserve">4. </w:t>
      </w:r>
      <w:proofErr w:type="gramStart"/>
      <w:r w:rsidRPr="0030565A">
        <w:rPr>
          <w:rFonts w:ascii="Times New Roman" w:hAnsi="Times New Roman" w:cs="Times New Roman"/>
          <w:b/>
          <w:bCs/>
          <w:sz w:val="24"/>
          <w:szCs w:val="24"/>
        </w:rPr>
        <w:t>Non-educational</w:t>
      </w:r>
      <w:proofErr w:type="gramEnd"/>
      <w:r w:rsidRPr="0030565A">
        <w:rPr>
          <w:rFonts w:ascii="Times New Roman" w:hAnsi="Times New Roman" w:cs="Times New Roman"/>
          <w:b/>
          <w:bCs/>
          <w:sz w:val="24"/>
          <w:szCs w:val="24"/>
        </w:rPr>
        <w:t xml:space="preserve"> agencies serving out-of-school youth</w:t>
      </w:r>
      <w:bookmarkEnd w:id="58"/>
      <w:r w:rsidR="00CF00E7" w:rsidRPr="0030565A">
        <w:rPr>
          <w:rFonts w:ascii="Times New Roman" w:hAnsi="Times New Roman" w:cs="Times New Roman"/>
          <w:b/>
          <w:bCs/>
          <w:sz w:val="24"/>
          <w:szCs w:val="24"/>
        </w:rPr>
        <w:br/>
      </w:r>
    </w:p>
    <w:p w14:paraId="688DA974" w14:textId="68B3FE4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t>
      </w:r>
      <w:proofErr w:type="gramStart"/>
      <w:r w:rsidRPr="0030565A">
        <w:rPr>
          <w:rFonts w:ascii="Times New Roman" w:hAnsi="Times New Roman" w:cs="Times New Roman"/>
          <w:sz w:val="24"/>
          <w:szCs w:val="24"/>
        </w:rPr>
        <w:t>maintains</w:t>
      </w:r>
      <w:proofErr w:type="gramEnd"/>
      <w:r w:rsidRPr="0030565A">
        <w:rPr>
          <w:rFonts w:ascii="Times New Roman" w:hAnsi="Times New Roman" w:cs="Times New Roman"/>
          <w:sz w:val="24"/>
          <w:szCs w:val="24"/>
        </w:rPr>
        <w:t xml:space="preserve"> an active presence on numerous councils and committees, including: </w:t>
      </w:r>
      <w:r w:rsidR="00E74157" w:rsidRPr="0030565A">
        <w:rPr>
          <w:rFonts w:ascii="Times New Roman" w:hAnsi="Times New Roman" w:cs="Times New Roman"/>
          <w:sz w:val="24"/>
          <w:szCs w:val="24"/>
        </w:rPr>
        <w:br/>
      </w:r>
    </w:p>
    <w:p w14:paraId="1DAAA3FB" w14:textId="77777777" w:rsidR="00206C6B" w:rsidRPr="0030565A" w:rsidRDefault="00206C6B" w:rsidP="00F21A1D">
      <w:pPr>
        <w:pStyle w:val="ListParagraph"/>
        <w:numPr>
          <w:ilvl w:val="0"/>
          <w:numId w:val="6"/>
        </w:numPr>
        <w:rPr>
          <w:rFonts w:ascii="Times New Roman" w:hAnsi="Times New Roman" w:cs="Times New Roman"/>
          <w:sz w:val="24"/>
          <w:szCs w:val="24"/>
        </w:rPr>
      </w:pPr>
      <w:r w:rsidRPr="0030565A">
        <w:rPr>
          <w:rFonts w:ascii="Times New Roman" w:hAnsi="Times New Roman" w:cs="Times New Roman"/>
          <w:sz w:val="24"/>
          <w:szCs w:val="24"/>
        </w:rPr>
        <w:t>Arkansas Workforce Development Boards (state and local)</w:t>
      </w:r>
    </w:p>
    <w:p w14:paraId="366189AF" w14:textId="77777777" w:rsidR="00206C6B" w:rsidRPr="0030565A" w:rsidRDefault="00206C6B" w:rsidP="00F21A1D">
      <w:pPr>
        <w:pStyle w:val="ListParagraph"/>
        <w:numPr>
          <w:ilvl w:val="0"/>
          <w:numId w:val="6"/>
        </w:numPr>
        <w:rPr>
          <w:rFonts w:ascii="Times New Roman" w:hAnsi="Times New Roman" w:cs="Times New Roman"/>
          <w:sz w:val="24"/>
          <w:szCs w:val="24"/>
        </w:rPr>
      </w:pPr>
      <w:r w:rsidRPr="0030565A">
        <w:rPr>
          <w:rFonts w:ascii="Times New Roman" w:hAnsi="Times New Roman" w:cs="Times New Roman"/>
          <w:sz w:val="24"/>
          <w:szCs w:val="24"/>
        </w:rPr>
        <w:t>Governor’s Council on Developmental Disabilities</w:t>
      </w:r>
    </w:p>
    <w:p w14:paraId="56EBCC93" w14:textId="77777777" w:rsidR="00206C6B" w:rsidRPr="0030565A" w:rsidRDefault="00206C6B" w:rsidP="00F21A1D">
      <w:pPr>
        <w:pStyle w:val="ListParagraph"/>
        <w:numPr>
          <w:ilvl w:val="0"/>
          <w:numId w:val="6"/>
        </w:numPr>
        <w:rPr>
          <w:rFonts w:ascii="Times New Roman" w:hAnsi="Times New Roman" w:cs="Times New Roman"/>
          <w:sz w:val="24"/>
          <w:szCs w:val="24"/>
        </w:rPr>
      </w:pPr>
      <w:r w:rsidRPr="0030565A">
        <w:rPr>
          <w:rFonts w:ascii="Times New Roman" w:hAnsi="Times New Roman" w:cs="Times New Roman"/>
          <w:sz w:val="24"/>
          <w:szCs w:val="24"/>
        </w:rPr>
        <w:t>Behavioral Health Planning and Advisory Council</w:t>
      </w:r>
    </w:p>
    <w:p w14:paraId="2F14009D" w14:textId="77777777" w:rsidR="00206C6B" w:rsidRPr="0030565A" w:rsidRDefault="00206C6B" w:rsidP="00F21A1D">
      <w:pPr>
        <w:pStyle w:val="ListParagraph"/>
        <w:numPr>
          <w:ilvl w:val="0"/>
          <w:numId w:val="6"/>
        </w:numPr>
        <w:rPr>
          <w:rFonts w:ascii="Times New Roman" w:hAnsi="Times New Roman" w:cs="Times New Roman"/>
          <w:sz w:val="24"/>
          <w:szCs w:val="24"/>
        </w:rPr>
      </w:pPr>
      <w:proofErr w:type="spellStart"/>
      <w:r w:rsidRPr="0030565A">
        <w:rPr>
          <w:rFonts w:ascii="Times New Roman" w:hAnsi="Times New Roman" w:cs="Times New Roman"/>
          <w:sz w:val="24"/>
          <w:szCs w:val="24"/>
        </w:rPr>
        <w:t>SoundStARt</w:t>
      </w:r>
      <w:proofErr w:type="spellEnd"/>
    </w:p>
    <w:p w14:paraId="2D685F61" w14:textId="77777777" w:rsidR="00206C6B" w:rsidRPr="0030565A" w:rsidRDefault="00206C6B" w:rsidP="00F21A1D">
      <w:pPr>
        <w:pStyle w:val="ListParagraph"/>
        <w:numPr>
          <w:ilvl w:val="0"/>
          <w:numId w:val="6"/>
        </w:numPr>
        <w:rPr>
          <w:rFonts w:ascii="Times New Roman" w:hAnsi="Times New Roman" w:cs="Times New Roman"/>
          <w:sz w:val="24"/>
          <w:szCs w:val="24"/>
        </w:rPr>
      </w:pPr>
      <w:r w:rsidRPr="0030565A">
        <w:rPr>
          <w:rFonts w:ascii="Times New Roman" w:hAnsi="Times New Roman" w:cs="Times New Roman"/>
          <w:sz w:val="24"/>
          <w:szCs w:val="24"/>
        </w:rPr>
        <w:t>The Arkansas Independent Living Council</w:t>
      </w:r>
    </w:p>
    <w:p w14:paraId="181FC5A3" w14:textId="77777777" w:rsidR="00206C6B" w:rsidRPr="0030565A" w:rsidRDefault="00206C6B" w:rsidP="00F21A1D">
      <w:pPr>
        <w:pStyle w:val="ListParagraph"/>
        <w:numPr>
          <w:ilvl w:val="0"/>
          <w:numId w:val="6"/>
        </w:numPr>
        <w:rPr>
          <w:rFonts w:ascii="Times New Roman" w:hAnsi="Times New Roman" w:cs="Times New Roman"/>
          <w:sz w:val="24"/>
          <w:szCs w:val="24"/>
        </w:rPr>
      </w:pPr>
      <w:r w:rsidRPr="0030565A">
        <w:rPr>
          <w:rFonts w:ascii="Times New Roman" w:hAnsi="Times New Roman" w:cs="Times New Roman"/>
          <w:sz w:val="24"/>
          <w:szCs w:val="24"/>
        </w:rPr>
        <w:t>The Governor’s Commission on People with Disabilities</w:t>
      </w:r>
    </w:p>
    <w:p w14:paraId="15EDB6F0" w14:textId="77777777" w:rsidR="00206C6B" w:rsidRPr="0030565A" w:rsidRDefault="00206C6B" w:rsidP="00F21A1D">
      <w:pPr>
        <w:pStyle w:val="ListParagraph"/>
        <w:numPr>
          <w:ilvl w:val="0"/>
          <w:numId w:val="6"/>
        </w:numPr>
        <w:rPr>
          <w:rFonts w:ascii="Times New Roman" w:hAnsi="Times New Roman" w:cs="Times New Roman"/>
          <w:sz w:val="24"/>
          <w:szCs w:val="24"/>
        </w:rPr>
      </w:pPr>
      <w:r w:rsidRPr="0030565A">
        <w:rPr>
          <w:rFonts w:ascii="Times New Roman" w:hAnsi="Times New Roman" w:cs="Times New Roman"/>
          <w:sz w:val="24"/>
          <w:szCs w:val="24"/>
        </w:rPr>
        <w:t>Arkansas Trauma Rehabilitation Program</w:t>
      </w:r>
    </w:p>
    <w:p w14:paraId="59A69340" w14:textId="77777777" w:rsidR="00CF00E7" w:rsidRPr="0030565A" w:rsidRDefault="00206C6B" w:rsidP="00F21A1D">
      <w:pPr>
        <w:pStyle w:val="ListParagraph"/>
        <w:numPr>
          <w:ilvl w:val="0"/>
          <w:numId w:val="6"/>
        </w:numPr>
        <w:rPr>
          <w:rFonts w:ascii="Times New Roman" w:hAnsi="Times New Roman" w:cs="Times New Roman"/>
          <w:sz w:val="24"/>
          <w:szCs w:val="24"/>
        </w:rPr>
      </w:pPr>
      <w:r w:rsidRPr="0030565A">
        <w:rPr>
          <w:rFonts w:ascii="Times New Roman" w:hAnsi="Times New Roman" w:cs="Times New Roman"/>
          <w:sz w:val="24"/>
          <w:szCs w:val="24"/>
        </w:rPr>
        <w:t>Arkansas Apprenticeship Coalition</w:t>
      </w:r>
    </w:p>
    <w:p w14:paraId="38F4B232" w14:textId="76F1F57B" w:rsidR="00206C6B" w:rsidRDefault="00206C6B" w:rsidP="00F21A1D">
      <w:pPr>
        <w:pStyle w:val="ListParagraph"/>
        <w:numPr>
          <w:ilvl w:val="0"/>
          <w:numId w:val="6"/>
        </w:numPr>
        <w:rPr>
          <w:rFonts w:ascii="Times New Roman" w:hAnsi="Times New Roman" w:cs="Times New Roman"/>
          <w:sz w:val="24"/>
          <w:szCs w:val="24"/>
        </w:rPr>
      </w:pPr>
      <w:proofErr w:type="spellStart"/>
      <w:r w:rsidRPr="0030565A">
        <w:rPr>
          <w:rFonts w:ascii="Times New Roman" w:hAnsi="Times New Roman" w:cs="Times New Roman"/>
          <w:sz w:val="24"/>
          <w:szCs w:val="24"/>
        </w:rPr>
        <w:t>Disability:IN</w:t>
      </w:r>
      <w:proofErr w:type="spellEnd"/>
      <w:r w:rsidRPr="0030565A">
        <w:rPr>
          <w:rFonts w:ascii="Times New Roman" w:hAnsi="Times New Roman" w:cs="Times New Roman"/>
          <w:sz w:val="24"/>
          <w:szCs w:val="24"/>
        </w:rPr>
        <w:t xml:space="preserve"> – Arkansas </w:t>
      </w:r>
      <w:r w:rsidR="00E74157" w:rsidRPr="0030565A">
        <w:rPr>
          <w:rFonts w:ascii="Times New Roman" w:hAnsi="Times New Roman" w:cs="Times New Roman"/>
          <w:sz w:val="24"/>
          <w:szCs w:val="24"/>
        </w:rPr>
        <w:br/>
      </w:r>
    </w:p>
    <w:p w14:paraId="29159FD0" w14:textId="77777777" w:rsidR="004B77E6" w:rsidRPr="004B77E6" w:rsidRDefault="004B77E6" w:rsidP="004B77E6">
      <w:pPr>
        <w:rPr>
          <w:rFonts w:ascii="Times New Roman" w:hAnsi="Times New Roman" w:cs="Times New Roman"/>
          <w:sz w:val="24"/>
          <w:szCs w:val="24"/>
        </w:rPr>
      </w:pPr>
    </w:p>
    <w:p w14:paraId="1E64EA41" w14:textId="2A02D436" w:rsidR="00206C6B" w:rsidRPr="0030565A" w:rsidRDefault="00206C6B" w:rsidP="00F91BE8">
      <w:pPr>
        <w:rPr>
          <w:rFonts w:ascii="Times New Roman" w:hAnsi="Times New Roman" w:cs="Times New Roman"/>
          <w:b/>
          <w:bCs/>
          <w:sz w:val="24"/>
          <w:szCs w:val="24"/>
        </w:rPr>
      </w:pPr>
      <w:bookmarkStart w:id="59" w:name="_Toc206"/>
      <w:r w:rsidRPr="0030565A">
        <w:rPr>
          <w:rFonts w:ascii="Times New Roman" w:hAnsi="Times New Roman" w:cs="Times New Roman"/>
          <w:b/>
          <w:bCs/>
          <w:sz w:val="24"/>
          <w:szCs w:val="24"/>
        </w:rPr>
        <w:t>5. State use contracting programs.</w:t>
      </w:r>
      <w:bookmarkEnd w:id="59"/>
      <w:r w:rsidR="00E74157" w:rsidRPr="0030565A">
        <w:rPr>
          <w:rFonts w:ascii="Times New Roman" w:hAnsi="Times New Roman" w:cs="Times New Roman"/>
          <w:b/>
          <w:bCs/>
          <w:sz w:val="24"/>
          <w:szCs w:val="24"/>
        </w:rPr>
        <w:br/>
      </w:r>
    </w:p>
    <w:p w14:paraId="207B7B09" w14:textId="4993F26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has no state use contracting programs. </w:t>
      </w:r>
      <w:r w:rsidR="00E74157" w:rsidRPr="0030565A">
        <w:rPr>
          <w:rFonts w:ascii="Times New Roman" w:hAnsi="Times New Roman" w:cs="Times New Roman"/>
          <w:sz w:val="24"/>
          <w:szCs w:val="24"/>
        </w:rPr>
        <w:br/>
      </w:r>
    </w:p>
    <w:p w14:paraId="750ABD57" w14:textId="014B107C" w:rsidR="00206C6B" w:rsidRPr="0030565A" w:rsidRDefault="00F91BE8" w:rsidP="00F91BE8">
      <w:pPr>
        <w:rPr>
          <w:rFonts w:ascii="Times New Roman" w:hAnsi="Times New Roman" w:cs="Times New Roman"/>
          <w:b/>
          <w:bCs/>
          <w:sz w:val="24"/>
          <w:szCs w:val="24"/>
        </w:rPr>
      </w:pPr>
      <w:bookmarkStart w:id="60" w:name="_Toc207"/>
      <w:r w:rsidRPr="0030565A">
        <w:rPr>
          <w:rFonts w:ascii="Times New Roman" w:hAnsi="Times New Roman" w:cs="Times New Roman"/>
          <w:b/>
          <w:bCs/>
          <w:sz w:val="24"/>
          <w:szCs w:val="24"/>
        </w:rPr>
        <w:t>D</w:t>
      </w:r>
      <w:r w:rsidR="00206C6B" w:rsidRPr="0030565A">
        <w:rPr>
          <w:rFonts w:ascii="Times New Roman" w:hAnsi="Times New Roman" w:cs="Times New Roman"/>
          <w:b/>
          <w:bCs/>
          <w:sz w:val="24"/>
          <w:szCs w:val="24"/>
        </w:rPr>
        <w:t>. Coordination with Education Officials</w:t>
      </w:r>
      <w:bookmarkEnd w:id="60"/>
      <w:r w:rsidR="004B77E6">
        <w:rPr>
          <w:rFonts w:ascii="Times New Roman" w:hAnsi="Times New Roman" w:cs="Times New Roman"/>
          <w:b/>
          <w:bCs/>
          <w:sz w:val="24"/>
          <w:szCs w:val="24"/>
        </w:rPr>
        <w:t xml:space="preserve">. </w:t>
      </w:r>
      <w:r w:rsidR="00206C6B" w:rsidRPr="0030565A">
        <w:rPr>
          <w:rFonts w:ascii="Times New Roman" w:hAnsi="Times New Roman" w:cs="Times New Roman"/>
          <w:b/>
          <w:bCs/>
          <w:sz w:val="24"/>
          <w:szCs w:val="24"/>
        </w:rPr>
        <w:t>Describe:</w:t>
      </w:r>
      <w:r w:rsidR="00E74157" w:rsidRPr="0030565A">
        <w:rPr>
          <w:rFonts w:ascii="Times New Roman" w:hAnsi="Times New Roman" w:cs="Times New Roman"/>
          <w:b/>
          <w:bCs/>
          <w:sz w:val="24"/>
          <w:szCs w:val="24"/>
        </w:rPr>
        <w:br/>
      </w:r>
    </w:p>
    <w:p w14:paraId="380EA88B" w14:textId="220A9693" w:rsidR="00206C6B" w:rsidRPr="0030565A" w:rsidRDefault="00206C6B" w:rsidP="00F91BE8">
      <w:pPr>
        <w:rPr>
          <w:rFonts w:ascii="Times New Roman" w:hAnsi="Times New Roman" w:cs="Times New Roman"/>
          <w:sz w:val="24"/>
          <w:szCs w:val="24"/>
        </w:rPr>
      </w:pPr>
      <w:bookmarkStart w:id="61" w:name="_Toc208"/>
      <w:r w:rsidRPr="0030565A">
        <w:rPr>
          <w:rFonts w:ascii="Times New Roman" w:hAnsi="Times New Roman" w:cs="Times New Roman"/>
          <w:b/>
          <w:bCs/>
          <w:sz w:val="24"/>
          <w:szCs w:val="24"/>
        </w:rPr>
        <w:t xml:space="preserve">1. The designated State unit's plans, policies, and procedures for coordination with education officials to </w:t>
      </w:r>
      <w:proofErr w:type="gramStart"/>
      <w:r w:rsidRPr="0030565A">
        <w:rPr>
          <w:rFonts w:ascii="Times New Roman" w:hAnsi="Times New Roman" w:cs="Times New Roman"/>
          <w:b/>
          <w:bCs/>
          <w:sz w:val="24"/>
          <w:szCs w:val="24"/>
        </w:rPr>
        <w:t>facilitate</w:t>
      </w:r>
      <w:proofErr w:type="gramEnd"/>
      <w:r w:rsidRPr="0030565A">
        <w:rPr>
          <w:rFonts w:ascii="Times New Roman" w:hAnsi="Times New Roman" w:cs="Times New Roman"/>
          <w:b/>
          <w:bCs/>
          <w:sz w:val="24"/>
          <w:szCs w:val="24"/>
        </w:rPr>
        <w:t xml:space="preserve"> the transition of students with disabilities from school to the receipt of VR services, including pre-employment transition services, as well as procedures for the timely development and approval of individualized plans for employment for the students</w:t>
      </w:r>
      <w:bookmarkEnd w:id="61"/>
      <w:r w:rsidR="00E74157" w:rsidRPr="0030565A">
        <w:rPr>
          <w:rFonts w:ascii="Times New Roman" w:hAnsi="Times New Roman" w:cs="Times New Roman"/>
          <w:sz w:val="24"/>
          <w:szCs w:val="24"/>
        </w:rPr>
        <w:br/>
      </w:r>
    </w:p>
    <w:p w14:paraId="2564B2BE" w14:textId="0B3F481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 pre-employment transition services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counselor and a Transition counselor are assigned to high schools in the state. Counselors provide direct services to students in the school setting under the core service categories for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and they provide counseling and guidance on moving into transition services, fully affording students both knowledge and the means to enter into the vocational rehabilitation program.  </w:t>
      </w:r>
      <w:r w:rsidR="00E74157" w:rsidRPr="0030565A">
        <w:rPr>
          <w:rFonts w:ascii="Times New Roman" w:hAnsi="Times New Roman" w:cs="Times New Roman"/>
          <w:sz w:val="24"/>
          <w:szCs w:val="24"/>
        </w:rPr>
        <w:br/>
      </w:r>
    </w:p>
    <w:p w14:paraId="2329D920" w14:textId="15BD672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In order for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to be provided in the school setting, an application for services must be completed by the entity proposing to provide services. The application must be reviewed and approved by a selection committee. Next, an agreement to </w:t>
      </w:r>
      <w:proofErr w:type="gramStart"/>
      <w:r w:rsidRPr="0030565A">
        <w:rPr>
          <w:rFonts w:ascii="Times New Roman" w:hAnsi="Times New Roman" w:cs="Times New Roman"/>
          <w:sz w:val="24"/>
          <w:szCs w:val="24"/>
        </w:rPr>
        <w:t>operate</w:t>
      </w:r>
      <w:proofErr w:type="gramEnd"/>
      <w:r w:rsidRPr="0030565A">
        <w:rPr>
          <w:rFonts w:ascii="Times New Roman" w:hAnsi="Times New Roman" w:cs="Times New Roman"/>
          <w:sz w:val="24"/>
          <w:szCs w:val="24"/>
        </w:rPr>
        <w:t xml:space="preserve"> within the school system is </w:t>
      </w:r>
      <w:r w:rsidRPr="0030565A">
        <w:rPr>
          <w:rFonts w:ascii="Times New Roman" w:hAnsi="Times New Roman" w:cs="Times New Roman"/>
          <w:sz w:val="24"/>
          <w:szCs w:val="24"/>
        </w:rPr>
        <w:lastRenderedPageBreak/>
        <w:t xml:space="preserve">developed and approved by all parties. Pre-ETS require monthly reporting by the vendor, prior approval of the curriculum, and </w:t>
      </w:r>
      <w:proofErr w:type="gramStart"/>
      <w:r w:rsidRPr="0030565A">
        <w:rPr>
          <w:rFonts w:ascii="Times New Roman" w:hAnsi="Times New Roman" w:cs="Times New Roman"/>
          <w:sz w:val="24"/>
          <w:szCs w:val="24"/>
        </w:rPr>
        <w:t>monitoring</w:t>
      </w:r>
      <w:proofErr w:type="gramEnd"/>
      <w:r w:rsidRPr="0030565A">
        <w:rPr>
          <w:rFonts w:ascii="Times New Roman" w:hAnsi="Times New Roman" w:cs="Times New Roman"/>
          <w:sz w:val="24"/>
          <w:szCs w:val="24"/>
        </w:rPr>
        <w:t xml:space="preserve"> by ARS and the Division of Services for the Blind (DSB) with collaboration and input from the local school officials.</w:t>
      </w:r>
      <w:r w:rsidR="00E74157" w:rsidRPr="0030565A">
        <w:rPr>
          <w:rFonts w:ascii="Times New Roman" w:hAnsi="Times New Roman" w:cs="Times New Roman"/>
          <w:sz w:val="24"/>
          <w:szCs w:val="24"/>
        </w:rPr>
        <w:br/>
      </w:r>
    </w:p>
    <w:p w14:paraId="177B59A6"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Additionally, ARS has developed a plan to partner with school systems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Opportunities for Work-Based Learning (OWL). School systems complete proposals to provide services, which delineate Individuals with Disabilities Education Act (IDEA) and WIOA responsibilities. The partnership includes measurable criteria, a reporting structure, and a monitoring guideline.</w:t>
      </w:r>
    </w:p>
    <w:p w14:paraId="722AF18B" w14:textId="1E2B4A5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The following are the responsibilities of ARS and DSB regarding transition planning and vocational rehabilitation services for eligible youth:</w:t>
      </w:r>
      <w:r w:rsidR="00E74157" w:rsidRPr="0030565A">
        <w:rPr>
          <w:rFonts w:ascii="Times New Roman" w:hAnsi="Times New Roman" w:cs="Times New Roman"/>
          <w:sz w:val="24"/>
          <w:szCs w:val="24"/>
        </w:rPr>
        <w:br/>
      </w:r>
    </w:p>
    <w:p w14:paraId="74816332" w14:textId="77777777" w:rsidR="00206C6B" w:rsidRPr="0030565A" w:rsidRDefault="00206C6B" w:rsidP="00F91BE8">
      <w:pPr>
        <w:rPr>
          <w:rFonts w:ascii="Times New Roman" w:hAnsi="Times New Roman" w:cs="Times New Roman"/>
          <w:sz w:val="24"/>
          <w:szCs w:val="24"/>
        </w:rPr>
      </w:pPr>
      <w:proofErr w:type="gramStart"/>
      <w:r w:rsidRPr="0030565A">
        <w:rPr>
          <w:rFonts w:ascii="Times New Roman" w:hAnsi="Times New Roman" w:cs="Times New Roman"/>
          <w:sz w:val="24"/>
          <w:szCs w:val="24"/>
        </w:rPr>
        <w:t>Designate</w:t>
      </w:r>
      <w:proofErr w:type="gramEnd"/>
      <w:r w:rsidRPr="0030565A">
        <w:rPr>
          <w:rFonts w:ascii="Times New Roman" w:hAnsi="Times New Roman" w:cs="Times New Roman"/>
          <w:sz w:val="24"/>
          <w:szCs w:val="24"/>
        </w:rPr>
        <w:t xml:space="preserve"> vocational rehabilitation personnel to be responsible for the provision of technical assistance, consultation, and the development of statewide program strategies and procedures applicable for youth with disabilities and those eligible for 504 plans.</w:t>
      </w:r>
    </w:p>
    <w:p w14:paraId="22C75F31" w14:textId="4FCE5EA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Facilitate the identification of youth with disabilities who may </w:t>
      </w:r>
      <w:proofErr w:type="gramStart"/>
      <w:r w:rsidRPr="0030565A">
        <w:rPr>
          <w:rFonts w:ascii="Times New Roman" w:hAnsi="Times New Roman" w:cs="Times New Roman"/>
          <w:sz w:val="24"/>
          <w:szCs w:val="24"/>
        </w:rPr>
        <w:t>benefit</w:t>
      </w:r>
      <w:proofErr w:type="gramEnd"/>
      <w:r w:rsidRPr="0030565A">
        <w:rPr>
          <w:rFonts w:ascii="Times New Roman" w:hAnsi="Times New Roman" w:cs="Times New Roman"/>
          <w:sz w:val="24"/>
          <w:szCs w:val="24"/>
        </w:rPr>
        <w:t xml:space="preserve"> from vocational rehabilitation services as early as possible, but no later than the academic year in which the student turns 16.</w:t>
      </w:r>
    </w:p>
    <w:p w14:paraId="3B114E2F" w14:textId="77777777" w:rsidR="00F91BE8" w:rsidRPr="0030565A" w:rsidRDefault="00F91BE8" w:rsidP="00F91BE8">
      <w:pPr>
        <w:rPr>
          <w:rFonts w:ascii="Times New Roman" w:hAnsi="Times New Roman" w:cs="Times New Roman"/>
          <w:sz w:val="24"/>
          <w:szCs w:val="24"/>
        </w:rPr>
      </w:pPr>
    </w:p>
    <w:p w14:paraId="559B8F2D" w14:textId="666BF19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Make relevant data available about eligibility for vocational rehabilitation services and track information about employment outcomes for youth with disabilities.</w:t>
      </w:r>
    </w:p>
    <w:p w14:paraId="561F100E" w14:textId="77777777" w:rsidR="00CF00E7" w:rsidRPr="0030565A" w:rsidRDefault="00CF00E7" w:rsidP="00F91BE8">
      <w:pPr>
        <w:rPr>
          <w:rFonts w:ascii="Times New Roman" w:hAnsi="Times New Roman" w:cs="Times New Roman"/>
          <w:sz w:val="24"/>
          <w:szCs w:val="24"/>
        </w:rPr>
      </w:pPr>
    </w:p>
    <w:p w14:paraId="4BD089EA" w14:textId="264F03F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Assign vocational rehabilitation counseling personnel to develop relationships with LEAs to formalize collaborative approaches to student outreach and transition planning and referral development and tracking.</w:t>
      </w:r>
    </w:p>
    <w:p w14:paraId="1A47A44F" w14:textId="57BC0240" w:rsidR="00206C6B"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Make LEA personnel, students, and their families aware of the vocational rehabilitation program, including VR eligibility requirements (</w:t>
      </w:r>
      <w:proofErr w:type="gramStart"/>
      <w:r w:rsidRPr="0030565A">
        <w:rPr>
          <w:rFonts w:ascii="Times New Roman" w:hAnsi="Times New Roman" w:cs="Times New Roman"/>
          <w:sz w:val="24"/>
          <w:szCs w:val="24"/>
        </w:rPr>
        <w:t>in accordance with</w:t>
      </w:r>
      <w:proofErr w:type="gramEnd"/>
      <w:r w:rsidRPr="0030565A">
        <w:rPr>
          <w:rFonts w:ascii="Times New Roman" w:hAnsi="Times New Roman" w:cs="Times New Roman"/>
          <w:sz w:val="24"/>
          <w:szCs w:val="24"/>
        </w:rPr>
        <w:t xml:space="preserve"> 34 CFR 361.42), and the application procedures and scope of services (in accordance with 34 CFR 361.48) that are provided to all eligible or potentially eligible individuals.</w:t>
      </w:r>
    </w:p>
    <w:p w14:paraId="62AF4204" w14:textId="77777777" w:rsidR="004B77E6" w:rsidRPr="004B77E6" w:rsidRDefault="004B77E6" w:rsidP="00F91BE8">
      <w:pPr>
        <w:rPr>
          <w:rFonts w:ascii="Times New Roman" w:hAnsi="Times New Roman" w:cs="Times New Roman"/>
        </w:rPr>
      </w:pPr>
    </w:p>
    <w:p w14:paraId="49773D6B" w14:textId="7DCFB927" w:rsidR="00206C6B" w:rsidRPr="004B77E6" w:rsidRDefault="00206C6B" w:rsidP="00F91BE8">
      <w:pPr>
        <w:rPr>
          <w:rFonts w:ascii="Times New Roman" w:hAnsi="Times New Roman" w:cs="Times New Roman"/>
        </w:rPr>
      </w:pPr>
      <w:r w:rsidRPr="0030565A">
        <w:rPr>
          <w:rFonts w:ascii="Times New Roman" w:hAnsi="Times New Roman" w:cs="Times New Roman"/>
          <w:sz w:val="24"/>
          <w:szCs w:val="24"/>
        </w:rPr>
        <w:t xml:space="preserve">Provide the core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to eligible and potentially eligible students with signed parent/guardian consent.</w:t>
      </w:r>
      <w:r w:rsidR="00E74157" w:rsidRPr="0030565A">
        <w:rPr>
          <w:rFonts w:ascii="Times New Roman" w:hAnsi="Times New Roman" w:cs="Times New Roman"/>
          <w:sz w:val="24"/>
          <w:szCs w:val="24"/>
        </w:rPr>
        <w:br/>
      </w:r>
    </w:p>
    <w:p w14:paraId="7E7C2016" w14:textId="24FF0D4C" w:rsidR="00206C6B" w:rsidRPr="004B77E6" w:rsidRDefault="00206C6B" w:rsidP="00F91BE8">
      <w:pPr>
        <w:rPr>
          <w:rFonts w:ascii="Times New Roman" w:hAnsi="Times New Roman" w:cs="Times New Roman"/>
        </w:rPr>
      </w:pPr>
      <w:r w:rsidRPr="0030565A">
        <w:rPr>
          <w:rFonts w:ascii="Times New Roman" w:hAnsi="Times New Roman" w:cs="Times New Roman"/>
          <w:sz w:val="24"/>
          <w:szCs w:val="24"/>
        </w:rPr>
        <w:t>Procedures for Timely Development and Approval of Individualized Plans for Employment for Transition Students</w:t>
      </w:r>
      <w:r w:rsidR="00E74157" w:rsidRPr="0030565A">
        <w:rPr>
          <w:rFonts w:ascii="Times New Roman" w:hAnsi="Times New Roman" w:cs="Times New Roman"/>
          <w:sz w:val="24"/>
          <w:szCs w:val="24"/>
        </w:rPr>
        <w:br/>
      </w:r>
    </w:p>
    <w:p w14:paraId="7AE7F39C" w14:textId="67ADE776" w:rsidR="00206C6B" w:rsidRPr="004B77E6" w:rsidRDefault="00206C6B" w:rsidP="00F91BE8">
      <w:pPr>
        <w:rPr>
          <w:rFonts w:ascii="Times New Roman" w:hAnsi="Times New Roman" w:cs="Times New Roman"/>
        </w:rPr>
      </w:pPr>
      <w:r w:rsidRPr="0030565A">
        <w:rPr>
          <w:rFonts w:ascii="Times New Roman" w:hAnsi="Times New Roman" w:cs="Times New Roman"/>
          <w:sz w:val="24"/>
          <w:szCs w:val="24"/>
        </w:rPr>
        <w:t xml:space="preserve">The process for moving students into transition for the development and approval of an Individualized Plan for Employment includes having the Pre-Employment Transition Counselor first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the students that want to participate along with the parents/guardians that have given their approval. The Participation Agreement Form captures who would like to move forward with signatures of the student and the parent/guardian. These forms are given to the Regional Managers in the Fall Semester of the Senior year, no later than December 1st for assignment to Transition Counselors. Next, a meeting is scheduled by the Pre-ETS Counselor for the Transition Counselor, Pre-ETS Counselor, Parent/Guardian, Student, and School staff. The IEP is reviewed along with the student’s progress in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services. This meeting is to explain the process, services, and the documents required </w:t>
      </w:r>
      <w:proofErr w:type="gramStart"/>
      <w:r w:rsidRPr="0030565A">
        <w:rPr>
          <w:rFonts w:ascii="Times New Roman" w:hAnsi="Times New Roman" w:cs="Times New Roman"/>
          <w:sz w:val="24"/>
          <w:szCs w:val="24"/>
        </w:rPr>
        <w:t>in order for</w:t>
      </w:r>
      <w:proofErr w:type="gramEnd"/>
      <w:r w:rsidRPr="0030565A">
        <w:rPr>
          <w:rFonts w:ascii="Times New Roman" w:hAnsi="Times New Roman" w:cs="Times New Roman"/>
          <w:sz w:val="24"/>
          <w:szCs w:val="24"/>
        </w:rPr>
        <w:t xml:space="preserve"> the student to apply for VR Transition services. </w:t>
      </w:r>
      <w:r w:rsidR="00E74157" w:rsidRPr="0030565A">
        <w:rPr>
          <w:rFonts w:ascii="Times New Roman" w:hAnsi="Times New Roman" w:cs="Times New Roman"/>
          <w:sz w:val="24"/>
          <w:szCs w:val="24"/>
        </w:rPr>
        <w:br/>
      </w:r>
    </w:p>
    <w:p w14:paraId="2F799F2F" w14:textId="15958551" w:rsidR="00206C6B" w:rsidRPr="004B77E6" w:rsidRDefault="00206C6B" w:rsidP="00F91BE8">
      <w:pPr>
        <w:rPr>
          <w:rFonts w:ascii="Times New Roman" w:hAnsi="Times New Roman" w:cs="Times New Roman"/>
        </w:rPr>
      </w:pPr>
      <w:r w:rsidRPr="0030565A">
        <w:rPr>
          <w:rFonts w:ascii="Times New Roman" w:hAnsi="Times New Roman" w:cs="Times New Roman"/>
          <w:sz w:val="24"/>
          <w:szCs w:val="24"/>
        </w:rPr>
        <w:lastRenderedPageBreak/>
        <w:t xml:space="preserve">The party responsible for the student (parent/guardian/student) will be provided with a flyer that describes the steps of the VR process and the documentation needed to </w:t>
      </w:r>
      <w:proofErr w:type="gramStart"/>
      <w:r w:rsidRPr="0030565A">
        <w:rPr>
          <w:rFonts w:ascii="Times New Roman" w:hAnsi="Times New Roman" w:cs="Times New Roman"/>
          <w:sz w:val="24"/>
          <w:szCs w:val="24"/>
        </w:rPr>
        <w:t>initiate</w:t>
      </w:r>
      <w:proofErr w:type="gramEnd"/>
      <w:r w:rsidRPr="0030565A">
        <w:rPr>
          <w:rFonts w:ascii="Times New Roman" w:hAnsi="Times New Roman" w:cs="Times New Roman"/>
          <w:sz w:val="24"/>
          <w:szCs w:val="24"/>
        </w:rPr>
        <w:t xml:space="preserve"> the process.  In some cases, students may not have social security cards or state issued identification cards. At this time applications and information are provided </w:t>
      </w:r>
      <w:proofErr w:type="gramStart"/>
      <w:r w:rsidRPr="0030565A">
        <w:rPr>
          <w:rFonts w:ascii="Times New Roman" w:hAnsi="Times New Roman" w:cs="Times New Roman"/>
          <w:sz w:val="24"/>
          <w:szCs w:val="24"/>
        </w:rPr>
        <w:t>in order to</w:t>
      </w:r>
      <w:proofErr w:type="gramEnd"/>
      <w:r w:rsidRPr="0030565A">
        <w:rPr>
          <w:rFonts w:ascii="Times New Roman" w:hAnsi="Times New Roman" w:cs="Times New Roman"/>
          <w:sz w:val="24"/>
          <w:szCs w:val="24"/>
        </w:rPr>
        <w:t xml:space="preserve"> obtain these documents. The Pre-Employment Transition Counselor will </w:t>
      </w:r>
      <w:proofErr w:type="gramStart"/>
      <w:r w:rsidRPr="0030565A">
        <w:rPr>
          <w:rFonts w:ascii="Times New Roman" w:hAnsi="Times New Roman" w:cs="Times New Roman"/>
          <w:sz w:val="24"/>
          <w:szCs w:val="24"/>
        </w:rPr>
        <w:t>facilitate</w:t>
      </w:r>
      <w:proofErr w:type="gramEnd"/>
      <w:r w:rsidRPr="0030565A">
        <w:rPr>
          <w:rFonts w:ascii="Times New Roman" w:hAnsi="Times New Roman" w:cs="Times New Roman"/>
          <w:sz w:val="24"/>
          <w:szCs w:val="24"/>
        </w:rPr>
        <w:t xml:space="preserve"> obtaining the documents needed to make a seamless referral to the Vocational Rehabilitation Counselor for Transition.</w:t>
      </w:r>
      <w:r w:rsidR="00E74157" w:rsidRPr="0030565A">
        <w:rPr>
          <w:rFonts w:ascii="Times New Roman" w:hAnsi="Times New Roman" w:cs="Times New Roman"/>
          <w:sz w:val="24"/>
          <w:szCs w:val="24"/>
        </w:rPr>
        <w:br/>
      </w:r>
    </w:p>
    <w:p w14:paraId="67DC9D1F" w14:textId="24283A09" w:rsidR="00206C6B" w:rsidRPr="0030565A" w:rsidRDefault="00206C6B" w:rsidP="00F91BE8">
      <w:pPr>
        <w:rPr>
          <w:rFonts w:ascii="Times New Roman" w:hAnsi="Times New Roman" w:cs="Times New Roman"/>
          <w:sz w:val="24"/>
          <w:szCs w:val="24"/>
        </w:rPr>
      </w:pPr>
      <w:proofErr w:type="gramStart"/>
      <w:r w:rsidRPr="0030565A">
        <w:rPr>
          <w:rFonts w:ascii="Times New Roman" w:hAnsi="Times New Roman" w:cs="Times New Roman"/>
          <w:sz w:val="24"/>
          <w:szCs w:val="24"/>
        </w:rPr>
        <w:t>In order for</w:t>
      </w:r>
      <w:proofErr w:type="gramEnd"/>
      <w:r w:rsidRPr="0030565A">
        <w:rPr>
          <w:rFonts w:ascii="Times New Roman" w:hAnsi="Times New Roman" w:cs="Times New Roman"/>
          <w:sz w:val="24"/>
          <w:szCs w:val="24"/>
        </w:rPr>
        <w:t xml:space="preserve"> the Vocational Rehabilitation Transition Counselor to move forward with an application, certain documentation is needed. The Pre-Employment Transition Counselor </w:t>
      </w:r>
      <w:proofErr w:type="gramStart"/>
      <w:r w:rsidRPr="0030565A">
        <w:rPr>
          <w:rFonts w:ascii="Times New Roman" w:hAnsi="Times New Roman" w:cs="Times New Roman"/>
          <w:sz w:val="24"/>
          <w:szCs w:val="24"/>
        </w:rPr>
        <w:t>assists</w:t>
      </w:r>
      <w:proofErr w:type="gramEnd"/>
      <w:r w:rsidRPr="0030565A">
        <w:rPr>
          <w:rFonts w:ascii="Times New Roman" w:hAnsi="Times New Roman" w:cs="Times New Roman"/>
          <w:sz w:val="24"/>
          <w:szCs w:val="24"/>
        </w:rPr>
        <w:t xml:space="preserve"> in providing a smooth referral process by giving clear copies of the following documents to the receiving counselor: </w:t>
      </w:r>
      <w:r w:rsidR="00E74157" w:rsidRPr="0030565A">
        <w:rPr>
          <w:rFonts w:ascii="Times New Roman" w:hAnsi="Times New Roman" w:cs="Times New Roman"/>
          <w:sz w:val="24"/>
          <w:szCs w:val="24"/>
        </w:rPr>
        <w:br/>
      </w:r>
    </w:p>
    <w:p w14:paraId="1584A04E" w14:textId="36473B4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1.    Demographic Form</w:t>
      </w:r>
      <w:r w:rsidRPr="0030565A">
        <w:rPr>
          <w:rFonts w:ascii="Times New Roman" w:hAnsi="Times New Roman" w:cs="Times New Roman"/>
          <w:sz w:val="24"/>
          <w:szCs w:val="24"/>
        </w:rPr>
        <w:br/>
        <w:t>2.    Driver’s License or State Identification Card</w:t>
      </w:r>
      <w:r w:rsidRPr="0030565A">
        <w:rPr>
          <w:rFonts w:ascii="Times New Roman" w:hAnsi="Times New Roman" w:cs="Times New Roman"/>
          <w:sz w:val="24"/>
          <w:szCs w:val="24"/>
        </w:rPr>
        <w:br/>
        <w:t>3.    Social Security Card</w:t>
      </w:r>
      <w:r w:rsidRPr="0030565A">
        <w:rPr>
          <w:rFonts w:ascii="Times New Roman" w:hAnsi="Times New Roman" w:cs="Times New Roman"/>
          <w:sz w:val="24"/>
          <w:szCs w:val="24"/>
        </w:rPr>
        <w:br/>
        <w:t>4.    Disability Information (IEP, 504, or medical record)</w:t>
      </w:r>
      <w:r w:rsidRPr="0030565A">
        <w:rPr>
          <w:rFonts w:ascii="Times New Roman" w:hAnsi="Times New Roman" w:cs="Times New Roman"/>
          <w:sz w:val="24"/>
          <w:szCs w:val="24"/>
        </w:rPr>
        <w:br/>
        <w:t>5.    Social Security Benefits Awards Letter</w:t>
      </w:r>
      <w:r w:rsidRPr="0030565A">
        <w:rPr>
          <w:rFonts w:ascii="Times New Roman" w:hAnsi="Times New Roman" w:cs="Times New Roman"/>
          <w:sz w:val="24"/>
          <w:szCs w:val="24"/>
        </w:rPr>
        <w:br/>
        <w:t>6.    Income information (if available)</w:t>
      </w:r>
      <w:r w:rsidR="00E74157" w:rsidRPr="0030565A">
        <w:rPr>
          <w:rFonts w:ascii="Times New Roman" w:hAnsi="Times New Roman" w:cs="Times New Roman"/>
          <w:sz w:val="24"/>
          <w:szCs w:val="24"/>
        </w:rPr>
        <w:br/>
      </w:r>
    </w:p>
    <w:p w14:paraId="1C069559" w14:textId="5A18629D" w:rsidR="00206C6B"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These items along with the complete referral packet is given to the receiving counselor.  The Pre-Employment Transition Counselor then documents the date of referral. Students will have Individualized Plans for Employment completed prior to graduation in May of each year when cases are transferred in this manner by December 1st. </w:t>
      </w:r>
      <w:r w:rsidR="00E74157" w:rsidRPr="0030565A">
        <w:rPr>
          <w:rFonts w:ascii="Times New Roman" w:hAnsi="Times New Roman" w:cs="Times New Roman"/>
          <w:sz w:val="24"/>
          <w:szCs w:val="24"/>
        </w:rPr>
        <w:br/>
      </w:r>
    </w:p>
    <w:p w14:paraId="439C35F9" w14:textId="3FAB4C2F" w:rsidR="00206C6B" w:rsidRPr="004B77E6" w:rsidRDefault="00206C6B" w:rsidP="00F91BE8">
      <w:pPr>
        <w:rPr>
          <w:rFonts w:ascii="Times New Roman" w:hAnsi="Times New Roman" w:cs="Times New Roman"/>
        </w:rPr>
      </w:pPr>
      <w:r w:rsidRPr="0030565A">
        <w:rPr>
          <w:rFonts w:ascii="Times New Roman" w:hAnsi="Times New Roman" w:cs="Times New Roman"/>
          <w:sz w:val="24"/>
          <w:szCs w:val="24"/>
        </w:rPr>
        <w:t>Pre-ETS Students and Section 511 </w:t>
      </w:r>
      <w:r w:rsidR="00E74157" w:rsidRPr="0030565A">
        <w:rPr>
          <w:rFonts w:ascii="Times New Roman" w:hAnsi="Times New Roman" w:cs="Times New Roman"/>
          <w:sz w:val="24"/>
          <w:szCs w:val="24"/>
        </w:rPr>
        <w:br/>
      </w:r>
    </w:p>
    <w:p w14:paraId="5ACF659A" w14:textId="29966A96"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t>ARS has developed forms and processes to delineate that the required services and documentation are provided prior to entry into a subminimum wage situation.</w:t>
      </w:r>
      <w:r w:rsidR="00E74157" w:rsidRPr="00476261">
        <w:rPr>
          <w:rFonts w:ascii="Times New Roman" w:hAnsi="Times New Roman" w:cs="Times New Roman"/>
        </w:rPr>
        <w:br/>
      </w:r>
    </w:p>
    <w:p w14:paraId="61799E1C" w14:textId="0A83C939"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t xml:space="preserve">Counselors contact each school they are assigned to at the beginning of the school year (1st semester of school) to inquire if any families or educators have </w:t>
      </w:r>
      <w:proofErr w:type="gramStart"/>
      <w:r w:rsidRPr="0030565A">
        <w:rPr>
          <w:rFonts w:ascii="Times New Roman" w:hAnsi="Times New Roman" w:cs="Times New Roman"/>
          <w:sz w:val="24"/>
          <w:szCs w:val="24"/>
        </w:rPr>
        <w:t>identified</w:t>
      </w:r>
      <w:proofErr w:type="gramEnd"/>
      <w:r w:rsidRPr="0030565A">
        <w:rPr>
          <w:rFonts w:ascii="Times New Roman" w:hAnsi="Times New Roman" w:cs="Times New Roman"/>
          <w:sz w:val="24"/>
          <w:szCs w:val="24"/>
        </w:rPr>
        <w:t xml:space="preserve"> their students as a potential candidate for sub-minimum wage/sheltered work. If a student is seeking subminimum wage, or if it is unknown </w:t>
      </w:r>
      <w:proofErr w:type="gramStart"/>
      <w:r w:rsidRPr="0030565A">
        <w:rPr>
          <w:rFonts w:ascii="Times New Roman" w:hAnsi="Times New Roman" w:cs="Times New Roman"/>
          <w:sz w:val="24"/>
          <w:szCs w:val="24"/>
        </w:rPr>
        <w:t>whether or not</w:t>
      </w:r>
      <w:proofErr w:type="gramEnd"/>
      <w:r w:rsidRPr="0030565A">
        <w:rPr>
          <w:rFonts w:ascii="Times New Roman" w:hAnsi="Times New Roman" w:cs="Times New Roman"/>
          <w:sz w:val="24"/>
          <w:szCs w:val="24"/>
        </w:rPr>
        <w:t xml:space="preserve"> the student could benefit from competitive integrated employment, the Pre-Employment Transition Counselor meets with the student and parent or guardian to provide informed choice and career counseling. </w:t>
      </w:r>
      <w:r w:rsidR="00E74157" w:rsidRPr="00476261">
        <w:rPr>
          <w:rFonts w:ascii="Times New Roman" w:hAnsi="Times New Roman" w:cs="Times New Roman"/>
        </w:rPr>
        <w:br/>
      </w:r>
    </w:p>
    <w:p w14:paraId="11B377DC" w14:textId="7CCB432E"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t xml:space="preserve">The counselors work with the high school transition team, the student, and their family to gather documentation of the transition services the student receives while </w:t>
      </w:r>
      <w:proofErr w:type="gramStart"/>
      <w:r w:rsidRPr="0030565A">
        <w:rPr>
          <w:rFonts w:ascii="Times New Roman" w:hAnsi="Times New Roman" w:cs="Times New Roman"/>
          <w:sz w:val="24"/>
          <w:szCs w:val="24"/>
        </w:rPr>
        <w:t>participating</w:t>
      </w:r>
      <w:proofErr w:type="gramEnd"/>
      <w:r w:rsidRPr="0030565A">
        <w:rPr>
          <w:rFonts w:ascii="Times New Roman" w:hAnsi="Times New Roman" w:cs="Times New Roman"/>
          <w:sz w:val="24"/>
          <w:szCs w:val="24"/>
        </w:rPr>
        <w:t xml:space="preserve"> in high school. This documentation will </w:t>
      </w:r>
      <w:proofErr w:type="gramStart"/>
      <w:r w:rsidRPr="0030565A">
        <w:rPr>
          <w:rFonts w:ascii="Times New Roman" w:hAnsi="Times New Roman" w:cs="Times New Roman"/>
          <w:sz w:val="24"/>
          <w:szCs w:val="24"/>
        </w:rPr>
        <w:t>demonstrate</w:t>
      </w:r>
      <w:proofErr w:type="gramEnd"/>
      <w:r w:rsidRPr="0030565A">
        <w:rPr>
          <w:rFonts w:ascii="Times New Roman" w:hAnsi="Times New Roman" w:cs="Times New Roman"/>
          <w:sz w:val="24"/>
          <w:szCs w:val="24"/>
        </w:rPr>
        <w:t xml:space="preserve"> the student’s ability to participate in competitive integrated employment.  </w:t>
      </w:r>
      <w:r w:rsidR="00E74157" w:rsidRPr="00476261">
        <w:rPr>
          <w:rFonts w:ascii="Times New Roman" w:hAnsi="Times New Roman" w:cs="Times New Roman"/>
        </w:rPr>
        <w:br/>
      </w:r>
    </w:p>
    <w:p w14:paraId="2D09E4AD" w14:textId="1CDD33C0"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t xml:space="preserve">Students are afforded work-based learning through Pre-Employment </w:t>
      </w:r>
      <w:proofErr w:type="gramStart"/>
      <w:r w:rsidRPr="0030565A">
        <w:rPr>
          <w:rFonts w:ascii="Times New Roman" w:hAnsi="Times New Roman" w:cs="Times New Roman"/>
          <w:sz w:val="24"/>
          <w:szCs w:val="24"/>
        </w:rPr>
        <w:t>Transition</w:t>
      </w:r>
      <w:proofErr w:type="gramEnd"/>
      <w:r w:rsidRPr="0030565A">
        <w:rPr>
          <w:rFonts w:ascii="Times New Roman" w:hAnsi="Times New Roman" w:cs="Times New Roman"/>
          <w:sz w:val="24"/>
          <w:szCs w:val="24"/>
        </w:rPr>
        <w:t xml:space="preserve"> and should they require additional supports to participate, they are moved into trial work to utilize Employment 1st Discovery or Supported Employment where they experience a variety of work situations. An eligibility determination can be made once these processes have had sufficient time and variety to allow the student to work. </w:t>
      </w:r>
      <w:r w:rsidR="00E74157" w:rsidRPr="00476261">
        <w:rPr>
          <w:rFonts w:ascii="Times New Roman" w:hAnsi="Times New Roman" w:cs="Times New Roman"/>
        </w:rPr>
        <w:br/>
      </w:r>
    </w:p>
    <w:p w14:paraId="6F968BB3" w14:textId="6D16FFEC"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lastRenderedPageBreak/>
        <w:t xml:space="preserve">If a student has </w:t>
      </w:r>
      <w:proofErr w:type="gramStart"/>
      <w:r w:rsidRPr="0030565A">
        <w:rPr>
          <w:rFonts w:ascii="Times New Roman" w:hAnsi="Times New Roman" w:cs="Times New Roman"/>
          <w:sz w:val="24"/>
          <w:szCs w:val="24"/>
        </w:rPr>
        <w:t>participated</w:t>
      </w:r>
      <w:proofErr w:type="gramEnd"/>
      <w:r w:rsidRPr="0030565A">
        <w:rPr>
          <w:rFonts w:ascii="Times New Roman" w:hAnsi="Times New Roman" w:cs="Times New Roman"/>
          <w:sz w:val="24"/>
          <w:szCs w:val="24"/>
        </w:rPr>
        <w:t xml:space="preserve"> in Pre-Employment Transition with ARS and/or through transition services offered by the school and there is clear and convincing evidence that the student is not a candidate for competitive integrated employment, the counselor will gather the documentation (Individualized Education Plan, Transition Plan, Pre-employment Services Progress Reports, and/or the ARS Work Experience Progress Reports) and the appropriate forms will be signed and disseminated. </w:t>
      </w:r>
      <w:r w:rsidR="00E74157" w:rsidRPr="00476261">
        <w:rPr>
          <w:rFonts w:ascii="Times New Roman" w:hAnsi="Times New Roman" w:cs="Times New Roman"/>
        </w:rPr>
        <w:br/>
      </w:r>
    </w:p>
    <w:p w14:paraId="7D7A3D79" w14:textId="26650343"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t xml:space="preserve">ARS forms require clear and convincing supporting documentation </w:t>
      </w:r>
      <w:proofErr w:type="gramStart"/>
      <w:r w:rsidRPr="0030565A">
        <w:rPr>
          <w:rFonts w:ascii="Times New Roman" w:hAnsi="Times New Roman" w:cs="Times New Roman"/>
          <w:sz w:val="24"/>
          <w:szCs w:val="24"/>
        </w:rPr>
        <w:t>regarding</w:t>
      </w:r>
      <w:proofErr w:type="gramEnd"/>
      <w:r w:rsidRPr="0030565A">
        <w:rPr>
          <w:rFonts w:ascii="Times New Roman" w:hAnsi="Times New Roman" w:cs="Times New Roman"/>
          <w:sz w:val="24"/>
          <w:szCs w:val="24"/>
        </w:rPr>
        <w:t xml:space="preserve"> a decision on the student’s ability to benefit in competitive integrated employment, signatures be obtained of all parties involved, all documents are presented at least 45 days after completion, that the method of transmission is documented, and that career counseling is again provided within 30 days of case closure. </w:t>
      </w:r>
      <w:r w:rsidR="00E74157" w:rsidRPr="00476261">
        <w:rPr>
          <w:rFonts w:ascii="Times New Roman" w:hAnsi="Times New Roman" w:cs="Times New Roman"/>
        </w:rPr>
        <w:br/>
      </w:r>
    </w:p>
    <w:p w14:paraId="55953714" w14:textId="0C3AE501"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t>Age for Pre-Employment Transition Services </w:t>
      </w:r>
      <w:r w:rsidR="00E74157" w:rsidRPr="00476261">
        <w:rPr>
          <w:rFonts w:ascii="Times New Roman" w:hAnsi="Times New Roman" w:cs="Times New Roman"/>
        </w:rPr>
        <w:br/>
      </w:r>
    </w:p>
    <w:p w14:paraId="586ED84D" w14:textId="77777777" w:rsidR="00206C6B" w:rsidRPr="00476261" w:rsidRDefault="00206C6B" w:rsidP="00F91BE8">
      <w:pPr>
        <w:rPr>
          <w:rFonts w:ascii="Times New Roman" w:hAnsi="Times New Roman" w:cs="Times New Roman"/>
        </w:rPr>
      </w:pPr>
      <w:r w:rsidRPr="0030565A">
        <w:rPr>
          <w:rFonts w:ascii="Times New Roman" w:hAnsi="Times New Roman" w:cs="Times New Roman"/>
          <w:sz w:val="24"/>
          <w:szCs w:val="24"/>
        </w:rPr>
        <w:t>Arkansas Rehabilitation Services and the Division of Services for the Blind Arkansas have agreed to begin Pre-Employment Transition Services at age 16 through age 21.</w:t>
      </w:r>
    </w:p>
    <w:p w14:paraId="2E510C43" w14:textId="630E859E" w:rsidR="004B77E6" w:rsidRPr="00476261" w:rsidRDefault="00206C6B" w:rsidP="00F91BE8">
      <w:pPr>
        <w:rPr>
          <w:rFonts w:ascii="Times New Roman" w:hAnsi="Times New Roman" w:cs="Times New Roman"/>
        </w:rPr>
      </w:pPr>
      <w:r w:rsidRPr="00476261">
        <w:rPr>
          <w:rFonts w:ascii="Times New Roman" w:hAnsi="Times New Roman" w:cs="Times New Roman"/>
        </w:rPr>
        <w:t> </w:t>
      </w:r>
    </w:p>
    <w:p w14:paraId="7DFD2EF2" w14:textId="77777777" w:rsidR="00206C6B" w:rsidRPr="00476261" w:rsidRDefault="00206C6B" w:rsidP="00F91BE8">
      <w:pPr>
        <w:rPr>
          <w:rFonts w:ascii="Times New Roman" w:hAnsi="Times New Roman" w:cs="Times New Roman"/>
          <w:b/>
          <w:bCs/>
        </w:rPr>
      </w:pPr>
      <w:bookmarkStart w:id="62" w:name="_Toc209"/>
      <w:r w:rsidRPr="0030565A">
        <w:rPr>
          <w:rFonts w:ascii="Times New Roman" w:hAnsi="Times New Roman" w:cs="Times New Roman"/>
          <w:b/>
          <w:bCs/>
          <w:sz w:val="24"/>
          <w:szCs w:val="24"/>
        </w:rPr>
        <w:t>2. Information on the formal interagency agreement with the State educational agency with respect to:</w:t>
      </w:r>
      <w:bookmarkEnd w:id="62"/>
    </w:p>
    <w:p w14:paraId="02D169A3" w14:textId="77777777" w:rsidR="00CF00E7" w:rsidRPr="00476261" w:rsidRDefault="00CF00E7" w:rsidP="00F91BE8">
      <w:pPr>
        <w:rPr>
          <w:rFonts w:ascii="Times New Roman" w:hAnsi="Times New Roman" w:cs="Times New Roman"/>
          <w:b/>
          <w:bCs/>
        </w:rPr>
      </w:pPr>
      <w:bookmarkStart w:id="63" w:name="_Toc210"/>
    </w:p>
    <w:p w14:paraId="74FF037B" w14:textId="54D4CD36"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A. Consultation and technical </w:t>
      </w:r>
      <w:proofErr w:type="gramStart"/>
      <w:r w:rsidRPr="0030565A">
        <w:rPr>
          <w:rFonts w:ascii="Times New Roman" w:hAnsi="Times New Roman" w:cs="Times New Roman"/>
          <w:b/>
          <w:bCs/>
          <w:sz w:val="24"/>
          <w:szCs w:val="24"/>
        </w:rPr>
        <w:t>assistance</w:t>
      </w:r>
      <w:proofErr w:type="gramEnd"/>
      <w:r w:rsidRPr="0030565A">
        <w:rPr>
          <w:rFonts w:ascii="Times New Roman" w:hAnsi="Times New Roman" w:cs="Times New Roman"/>
          <w:b/>
          <w:bCs/>
          <w:sz w:val="24"/>
          <w:szCs w:val="24"/>
        </w:rPr>
        <w:t xml:space="preserve"> to assist educational agencies in planning for the transition of students with disabilities from school to post-school activities, including VR services;</w:t>
      </w:r>
      <w:bookmarkEnd w:id="63"/>
      <w:r w:rsidR="00E74157" w:rsidRPr="0030565A">
        <w:rPr>
          <w:rFonts w:ascii="Times New Roman" w:hAnsi="Times New Roman" w:cs="Times New Roman"/>
          <w:b/>
          <w:bCs/>
          <w:sz w:val="24"/>
          <w:szCs w:val="24"/>
        </w:rPr>
        <w:br/>
      </w:r>
    </w:p>
    <w:p w14:paraId="76357267" w14:textId="063D577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has a Memorandum of Understanding with the Arkansas Department of Education, Special Education Unit (ADE SEU) for students in public schools. The parties agree to </w:t>
      </w:r>
      <w:proofErr w:type="gramStart"/>
      <w:r w:rsidRPr="0030565A">
        <w:rPr>
          <w:rFonts w:ascii="Times New Roman" w:hAnsi="Times New Roman" w:cs="Times New Roman"/>
          <w:sz w:val="24"/>
          <w:szCs w:val="24"/>
        </w:rPr>
        <w:t>participate</w:t>
      </w:r>
      <w:proofErr w:type="gramEnd"/>
      <w:r w:rsidRPr="0030565A">
        <w:rPr>
          <w:rFonts w:ascii="Times New Roman" w:hAnsi="Times New Roman" w:cs="Times New Roman"/>
          <w:sz w:val="24"/>
          <w:szCs w:val="24"/>
        </w:rPr>
        <w:t xml:space="preserve"> in technical assistance and in-service training to assist educational agencies in planning and coordinating services to ensure eligible individuals receive timely and appropriate supports and services. ARS Transition policy requires counselors to engage school personnel to generate student referrals and to develop an IPE for each student determined eligible. ADE is financially responsible for the delivery and coordination of secondary education as set forth through IDEA. ARS is responsible for coordinating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taking applications, determining eligibility, and providing vocational rehabilitation services for individuals determined eligible for transition services. The Memorandum of Understanding between the agencies was signed by the </w:t>
      </w:r>
      <w:r w:rsidR="00E74157" w:rsidRPr="0030565A">
        <w:rPr>
          <w:rFonts w:ascii="Times New Roman" w:hAnsi="Times New Roman" w:cs="Times New Roman"/>
          <w:sz w:val="24"/>
          <w:szCs w:val="24"/>
        </w:rPr>
        <w:br/>
      </w:r>
      <w:r w:rsidRPr="0030565A">
        <w:rPr>
          <w:rFonts w:ascii="Times New Roman" w:hAnsi="Times New Roman" w:cs="Times New Roman"/>
          <w:sz w:val="24"/>
          <w:szCs w:val="24"/>
        </w:rPr>
        <w:t>Department of Education, Special Education Unit on 12/13/17, by the Commissioner of ARS on 1/11/18, and the Division of Services for the Blind on 1/30/18. It went into effect on 1/30/18 when the last party signed.</w:t>
      </w:r>
      <w:r w:rsidR="00E74157" w:rsidRPr="0030565A">
        <w:rPr>
          <w:rFonts w:ascii="Times New Roman" w:hAnsi="Times New Roman" w:cs="Times New Roman"/>
          <w:sz w:val="24"/>
          <w:szCs w:val="24"/>
        </w:rPr>
        <w:br/>
      </w:r>
    </w:p>
    <w:p w14:paraId="7B72C8D5" w14:textId="350F5A5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t>
      </w:r>
      <w:proofErr w:type="gramStart"/>
      <w:r w:rsidRPr="0030565A">
        <w:rPr>
          <w:rFonts w:ascii="Times New Roman" w:hAnsi="Times New Roman" w:cs="Times New Roman"/>
          <w:sz w:val="24"/>
          <w:szCs w:val="24"/>
        </w:rPr>
        <w:t>participates</w:t>
      </w:r>
      <w:proofErr w:type="gramEnd"/>
      <w:r w:rsidRPr="0030565A">
        <w:rPr>
          <w:rFonts w:ascii="Times New Roman" w:hAnsi="Times New Roman" w:cs="Times New Roman"/>
          <w:sz w:val="24"/>
          <w:szCs w:val="24"/>
        </w:rPr>
        <w:t xml:space="preserve"> in the state level Arkansas Interagency Transition Partnership (AITP). AITP is a taskforce made up of representatives of state agencies, including ARS, DSB, ADE SEU – Arkansas Transition Services, the Arkansas Workforce Development Board, DHS-Division of Adult, Aging and Behavioral Health Services, and parent advocates. </w:t>
      </w:r>
      <w:r w:rsidR="00E74157" w:rsidRPr="0030565A">
        <w:rPr>
          <w:rFonts w:ascii="Times New Roman" w:hAnsi="Times New Roman" w:cs="Times New Roman"/>
          <w:sz w:val="24"/>
          <w:szCs w:val="24"/>
        </w:rPr>
        <w:br/>
      </w:r>
    </w:p>
    <w:p w14:paraId="7D8F9779" w14:textId="3172EA4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Consultation and Technical Assistance</w:t>
      </w:r>
      <w:r w:rsidR="00E74157" w:rsidRPr="0030565A">
        <w:rPr>
          <w:rFonts w:ascii="Times New Roman" w:hAnsi="Times New Roman" w:cs="Times New Roman"/>
          <w:sz w:val="24"/>
          <w:szCs w:val="24"/>
        </w:rPr>
        <w:br/>
      </w:r>
    </w:p>
    <w:p w14:paraId="08B30628" w14:textId="2092C22C" w:rsidR="00206C6B" w:rsidRPr="0030565A" w:rsidRDefault="00206C6B" w:rsidP="00F91BE8">
      <w:pPr>
        <w:rPr>
          <w:rFonts w:ascii="Times New Roman" w:hAnsi="Times New Roman" w:cs="Times New Roman"/>
          <w:sz w:val="24"/>
          <w:szCs w:val="24"/>
        </w:rPr>
      </w:pPr>
      <w:proofErr w:type="gramStart"/>
      <w:r w:rsidRPr="0030565A">
        <w:rPr>
          <w:rFonts w:ascii="Times New Roman" w:hAnsi="Times New Roman" w:cs="Times New Roman"/>
          <w:sz w:val="24"/>
          <w:szCs w:val="24"/>
        </w:rPr>
        <w:lastRenderedPageBreak/>
        <w:t>In order to</w:t>
      </w:r>
      <w:proofErr w:type="gramEnd"/>
      <w:r w:rsidRPr="0030565A">
        <w:rPr>
          <w:rFonts w:ascii="Times New Roman" w:hAnsi="Times New Roman" w:cs="Times New Roman"/>
          <w:sz w:val="24"/>
          <w:szCs w:val="24"/>
        </w:rPr>
        <w:t xml:space="preserve"> improve the transition of students with disabilities from school to postsecondary education and employment, ARS and DSB support the following transition services to vocational rehabilitation personnel, the ADE SEU, and the local education agencies by: </w:t>
      </w:r>
      <w:r w:rsidR="00E74157" w:rsidRPr="0030565A">
        <w:rPr>
          <w:rFonts w:ascii="Times New Roman" w:hAnsi="Times New Roman" w:cs="Times New Roman"/>
          <w:sz w:val="24"/>
          <w:szCs w:val="24"/>
        </w:rPr>
        <w:br/>
      </w:r>
    </w:p>
    <w:p w14:paraId="56FFD01F" w14:textId="77777777" w:rsidR="00206C6B" w:rsidRPr="0030565A" w:rsidRDefault="00206C6B" w:rsidP="00F21A1D">
      <w:pPr>
        <w:pStyle w:val="ListParagraph"/>
        <w:numPr>
          <w:ilvl w:val="0"/>
          <w:numId w:val="7"/>
        </w:numPr>
        <w:rPr>
          <w:rFonts w:ascii="Times New Roman" w:hAnsi="Times New Roman" w:cs="Times New Roman"/>
          <w:sz w:val="24"/>
          <w:szCs w:val="24"/>
        </w:rPr>
      </w:pPr>
      <w:r w:rsidRPr="0030565A">
        <w:rPr>
          <w:rFonts w:ascii="Times New Roman" w:hAnsi="Times New Roman" w:cs="Times New Roman"/>
          <w:sz w:val="24"/>
          <w:szCs w:val="24"/>
        </w:rPr>
        <w:t xml:space="preserve">Providing instruction to vocational rehabilitation counselors, school transition personnel, and other persons supporting students with disabilities through group conferences, instructional </w:t>
      </w:r>
      <w:proofErr w:type="gramStart"/>
      <w:r w:rsidRPr="0030565A">
        <w:rPr>
          <w:rFonts w:ascii="Times New Roman" w:hAnsi="Times New Roman" w:cs="Times New Roman"/>
          <w:sz w:val="24"/>
          <w:szCs w:val="24"/>
        </w:rPr>
        <w:t>materials</w:t>
      </w:r>
      <w:proofErr w:type="gramEnd"/>
      <w:r w:rsidRPr="0030565A">
        <w:rPr>
          <w:rFonts w:ascii="Times New Roman" w:hAnsi="Times New Roman" w:cs="Times New Roman"/>
          <w:sz w:val="24"/>
          <w:szCs w:val="24"/>
        </w:rPr>
        <w:t xml:space="preserve"> and guidelines, reporting forms, webinar training, and telephone/email communications. </w:t>
      </w:r>
    </w:p>
    <w:p w14:paraId="2EE019D1" w14:textId="77777777" w:rsidR="00206C6B" w:rsidRPr="0030565A" w:rsidRDefault="00206C6B" w:rsidP="00F21A1D">
      <w:pPr>
        <w:pStyle w:val="ListParagraph"/>
        <w:numPr>
          <w:ilvl w:val="0"/>
          <w:numId w:val="7"/>
        </w:numPr>
        <w:rPr>
          <w:rFonts w:ascii="Times New Roman" w:hAnsi="Times New Roman" w:cs="Times New Roman"/>
          <w:sz w:val="24"/>
          <w:szCs w:val="24"/>
        </w:rPr>
      </w:pPr>
      <w:r w:rsidRPr="0030565A">
        <w:rPr>
          <w:rFonts w:ascii="Times New Roman" w:hAnsi="Times New Roman" w:cs="Times New Roman"/>
          <w:sz w:val="24"/>
          <w:szCs w:val="24"/>
        </w:rPr>
        <w:t>Coordinating public speaking and training activities on transition services provided by local education agencies under IDEA. </w:t>
      </w:r>
    </w:p>
    <w:p w14:paraId="664B379F" w14:textId="42759CDB" w:rsidR="00206C6B" w:rsidRPr="0030565A" w:rsidRDefault="00206C6B" w:rsidP="00F21A1D">
      <w:pPr>
        <w:pStyle w:val="ListParagraph"/>
        <w:numPr>
          <w:ilvl w:val="0"/>
          <w:numId w:val="7"/>
        </w:numPr>
        <w:rPr>
          <w:rFonts w:ascii="Times New Roman" w:hAnsi="Times New Roman" w:cs="Times New Roman"/>
          <w:sz w:val="24"/>
          <w:szCs w:val="24"/>
        </w:rPr>
      </w:pPr>
      <w:r w:rsidRPr="0030565A">
        <w:rPr>
          <w:rFonts w:ascii="Times New Roman" w:hAnsi="Times New Roman" w:cs="Times New Roman"/>
          <w:sz w:val="24"/>
          <w:szCs w:val="24"/>
        </w:rPr>
        <w:t xml:space="preserve">Developing model transition demonstration projects and </w:t>
      </w:r>
      <w:proofErr w:type="gramStart"/>
      <w:r w:rsidRPr="0030565A">
        <w:rPr>
          <w:rFonts w:ascii="Times New Roman" w:hAnsi="Times New Roman" w:cs="Times New Roman"/>
          <w:sz w:val="24"/>
          <w:szCs w:val="24"/>
        </w:rPr>
        <w:t>establishing</w:t>
      </w:r>
      <w:proofErr w:type="gramEnd"/>
      <w:r w:rsidRPr="0030565A">
        <w:rPr>
          <w:rFonts w:ascii="Times New Roman" w:hAnsi="Times New Roman" w:cs="Times New Roman"/>
          <w:sz w:val="24"/>
          <w:szCs w:val="24"/>
        </w:rPr>
        <w:t xml:space="preserve"> or supporting partnerships involving the local education agencies to achieve the goals of improved transition outcomes.  </w:t>
      </w:r>
    </w:p>
    <w:p w14:paraId="6EA1C0A6" w14:textId="392FC8AF" w:rsidR="00206C6B" w:rsidRPr="0030565A" w:rsidRDefault="00206C6B" w:rsidP="00F21A1D">
      <w:pPr>
        <w:pStyle w:val="ListParagraph"/>
        <w:numPr>
          <w:ilvl w:val="0"/>
          <w:numId w:val="7"/>
        </w:numPr>
        <w:rPr>
          <w:rFonts w:ascii="Times New Roman" w:hAnsi="Times New Roman" w:cs="Times New Roman"/>
          <w:sz w:val="24"/>
          <w:szCs w:val="24"/>
        </w:rPr>
      </w:pPr>
      <w:r w:rsidRPr="0030565A">
        <w:rPr>
          <w:rFonts w:ascii="Times New Roman" w:hAnsi="Times New Roman" w:cs="Times New Roman"/>
          <w:sz w:val="24"/>
          <w:szCs w:val="24"/>
        </w:rPr>
        <w:t>Expanding Pre-ETS in schools throughout the State and at the Arkansas Career Development Center (ACDC). ARS transformed the Arkansas Career Training Institute (ACTI) to a new service delivery model, ACDC. This model focuses as a hub for training and services to support VR consumers and/or students with disabilities to successfully reach the milestones of their individual plans for employment.</w:t>
      </w:r>
      <w:r w:rsidR="00E74157" w:rsidRPr="0030565A">
        <w:rPr>
          <w:rFonts w:ascii="Times New Roman" w:hAnsi="Times New Roman" w:cs="Times New Roman"/>
          <w:sz w:val="24"/>
          <w:szCs w:val="24"/>
        </w:rPr>
        <w:br/>
      </w:r>
    </w:p>
    <w:p w14:paraId="4E68A41A" w14:textId="7932ABFA"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LEAs, ADE, and VR service providers receive intensive technical </w:t>
      </w:r>
      <w:proofErr w:type="gramStart"/>
      <w:r w:rsidRPr="0030565A">
        <w:rPr>
          <w:rFonts w:ascii="Times New Roman" w:hAnsi="Times New Roman" w:cs="Times New Roman"/>
          <w:sz w:val="24"/>
          <w:szCs w:val="24"/>
        </w:rPr>
        <w:t>assistance</w:t>
      </w:r>
      <w:proofErr w:type="gramEnd"/>
      <w:r w:rsidRPr="0030565A">
        <w:rPr>
          <w:rFonts w:ascii="Times New Roman" w:hAnsi="Times New Roman" w:cs="Times New Roman"/>
          <w:sz w:val="24"/>
          <w:szCs w:val="24"/>
        </w:rPr>
        <w:t xml:space="preserve"> and professional development from the National Technical Assistance Center on Transition (NTACT) on topics like implementing evidence-based practices and preparing graduates for success in postsecondary education and employment. </w:t>
      </w:r>
      <w:r w:rsidR="00E74157" w:rsidRPr="0030565A">
        <w:rPr>
          <w:rFonts w:ascii="Times New Roman" w:hAnsi="Times New Roman" w:cs="Times New Roman"/>
          <w:sz w:val="24"/>
          <w:szCs w:val="24"/>
        </w:rPr>
        <w:br/>
      </w:r>
    </w:p>
    <w:p w14:paraId="1F6C66C5" w14:textId="2A545D1A" w:rsidR="00206C6B" w:rsidRPr="0030565A" w:rsidRDefault="00206C6B" w:rsidP="00F91BE8">
      <w:pPr>
        <w:rPr>
          <w:rFonts w:ascii="Times New Roman" w:hAnsi="Times New Roman" w:cs="Times New Roman"/>
          <w:b/>
          <w:bCs/>
          <w:sz w:val="24"/>
          <w:szCs w:val="24"/>
        </w:rPr>
      </w:pPr>
      <w:bookmarkStart w:id="64" w:name="_Toc211"/>
      <w:r w:rsidRPr="0030565A">
        <w:rPr>
          <w:rFonts w:ascii="Times New Roman" w:hAnsi="Times New Roman" w:cs="Times New Roman"/>
          <w:b/>
          <w:bCs/>
          <w:sz w:val="24"/>
          <w:szCs w:val="24"/>
        </w:rPr>
        <w:t xml:space="preserve">B. Transition planning by personnel of the designated State agency and educational agency that </w:t>
      </w:r>
      <w:proofErr w:type="gramStart"/>
      <w:r w:rsidRPr="0030565A">
        <w:rPr>
          <w:rFonts w:ascii="Times New Roman" w:hAnsi="Times New Roman" w:cs="Times New Roman"/>
          <w:b/>
          <w:bCs/>
          <w:sz w:val="24"/>
          <w:szCs w:val="24"/>
        </w:rPr>
        <w:t>facilitates</w:t>
      </w:r>
      <w:proofErr w:type="gramEnd"/>
      <w:r w:rsidRPr="0030565A">
        <w:rPr>
          <w:rFonts w:ascii="Times New Roman" w:hAnsi="Times New Roman" w:cs="Times New Roman"/>
          <w:b/>
          <w:bCs/>
          <w:sz w:val="24"/>
          <w:szCs w:val="24"/>
        </w:rPr>
        <w:t xml:space="preserve"> the development and implementation of their individualized education programs;</w:t>
      </w:r>
      <w:bookmarkEnd w:id="64"/>
      <w:r w:rsidR="00E74157" w:rsidRPr="0030565A">
        <w:rPr>
          <w:rFonts w:ascii="Times New Roman" w:hAnsi="Times New Roman" w:cs="Times New Roman"/>
          <w:b/>
          <w:bCs/>
          <w:sz w:val="24"/>
          <w:szCs w:val="24"/>
        </w:rPr>
        <w:br/>
      </w:r>
    </w:p>
    <w:p w14:paraId="1CAF4792" w14:textId="1C73BFA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provides eligibility determination according to ARS policy, and consultation and technical </w:t>
      </w:r>
      <w:proofErr w:type="gramStart"/>
      <w:r w:rsidRPr="0030565A">
        <w:rPr>
          <w:rFonts w:ascii="Times New Roman" w:hAnsi="Times New Roman" w:cs="Times New Roman"/>
          <w:sz w:val="24"/>
          <w:szCs w:val="24"/>
        </w:rPr>
        <w:t>assistance</w:t>
      </w:r>
      <w:proofErr w:type="gramEnd"/>
      <w:r w:rsidRPr="0030565A">
        <w:rPr>
          <w:rFonts w:ascii="Times New Roman" w:hAnsi="Times New Roman" w:cs="Times New Roman"/>
          <w:sz w:val="24"/>
          <w:szCs w:val="24"/>
        </w:rPr>
        <w:t xml:space="preserve"> to educational agencies in planning for the transition of students with disabilities from school to post-school activities, including VR services when requested and appropriate. ARS counselors meet with special education teachers during the school year and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information to schools about VR services, and ensure schools have appropriate forms and information for students to apply for services. ARS works with schools to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the student with significant disabilities in identifying, selecting, and pursuing appropriate career objectives. </w:t>
      </w:r>
      <w:r w:rsidR="00E74157" w:rsidRPr="0030565A">
        <w:rPr>
          <w:rFonts w:ascii="Times New Roman" w:hAnsi="Times New Roman" w:cs="Times New Roman"/>
          <w:sz w:val="24"/>
          <w:szCs w:val="24"/>
        </w:rPr>
        <w:br/>
      </w:r>
    </w:p>
    <w:p w14:paraId="0B5961C4" w14:textId="1F8B2AE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Partner high schools agree to work cooperatively with ARS to provide </w:t>
      </w:r>
      <w:proofErr w:type="gramStart"/>
      <w:r w:rsidRPr="0030565A">
        <w:rPr>
          <w:rFonts w:ascii="Times New Roman" w:hAnsi="Times New Roman" w:cs="Times New Roman"/>
          <w:sz w:val="24"/>
          <w:szCs w:val="24"/>
        </w:rPr>
        <w:t>appropriate transition</w:t>
      </w:r>
      <w:proofErr w:type="gramEnd"/>
      <w:r w:rsidRPr="0030565A">
        <w:rPr>
          <w:rFonts w:ascii="Times New Roman" w:hAnsi="Times New Roman" w:cs="Times New Roman"/>
          <w:sz w:val="24"/>
          <w:szCs w:val="24"/>
        </w:rPr>
        <w:t xml:space="preserve"> services to students to equip them for entry into the workforce, postsecondary education or training, and independent living. Schools carry out all required transition planning provisions mandated by the IDEA and state regulations, conduct regular staff development training regarding transition requirements and include ARS counselors in the training when appropriate, provide referrals to counselors, provide private space for counselors to meet with students, include counselors in students Individualized Education Program (IEP) meetings with authorization by parents or guardians and student knowledge, communicate regularly with counselors, and provide copies of school records.</w:t>
      </w:r>
      <w:r w:rsidR="00E74157" w:rsidRPr="0030565A">
        <w:rPr>
          <w:rFonts w:ascii="Times New Roman" w:hAnsi="Times New Roman" w:cs="Times New Roman"/>
          <w:sz w:val="24"/>
          <w:szCs w:val="24"/>
        </w:rPr>
        <w:br/>
      </w:r>
    </w:p>
    <w:p w14:paraId="7F0858BE" w14:textId="38F9A83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ARS provides accommodations as needed to aid in successful completion of the vocational education program for VR eligible youth </w:t>
      </w:r>
      <w:proofErr w:type="gramStart"/>
      <w:r w:rsidRPr="0030565A">
        <w:rPr>
          <w:rFonts w:ascii="Times New Roman" w:hAnsi="Times New Roman" w:cs="Times New Roman"/>
          <w:sz w:val="24"/>
          <w:szCs w:val="24"/>
        </w:rPr>
        <w:t>in accordance with</w:t>
      </w:r>
      <w:proofErr w:type="gramEnd"/>
      <w:r w:rsidRPr="0030565A">
        <w:rPr>
          <w:rFonts w:ascii="Times New Roman" w:hAnsi="Times New Roman" w:cs="Times New Roman"/>
          <w:sz w:val="24"/>
          <w:szCs w:val="24"/>
        </w:rPr>
        <w:t xml:space="preserve"> their respective IPEs, unless these accommodations are the responsibility of the LEA pursuant to Free and Appropriate Public Education (FAPE) regulations. ARS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technical assistance to local education agencies to ensure all youth and students have equal educational opportunities to participate in programs, activities, and job opportunities, and to analyze, identify, and change policies and activities that impede the achievement of equal opportunities for all individuals. </w:t>
      </w:r>
      <w:r w:rsidR="00E74157" w:rsidRPr="0030565A">
        <w:rPr>
          <w:rFonts w:ascii="Times New Roman" w:hAnsi="Times New Roman" w:cs="Times New Roman"/>
          <w:sz w:val="24"/>
          <w:szCs w:val="24"/>
        </w:rPr>
        <w:br/>
      </w:r>
    </w:p>
    <w:p w14:paraId="7E41683B" w14:textId="5CB77769" w:rsidR="00206C6B" w:rsidRPr="0030565A" w:rsidRDefault="00206C6B" w:rsidP="00F91BE8">
      <w:pPr>
        <w:rPr>
          <w:rFonts w:ascii="Times New Roman" w:hAnsi="Times New Roman" w:cs="Times New Roman"/>
          <w:b/>
          <w:bCs/>
          <w:sz w:val="24"/>
          <w:szCs w:val="24"/>
        </w:rPr>
      </w:pPr>
      <w:bookmarkStart w:id="65" w:name="_Toc212"/>
      <w:r w:rsidRPr="0030565A">
        <w:rPr>
          <w:rFonts w:ascii="Times New Roman" w:hAnsi="Times New Roman" w:cs="Times New Roman"/>
          <w:b/>
          <w:bCs/>
          <w:sz w:val="24"/>
          <w:szCs w:val="24"/>
        </w:rPr>
        <w:t xml:space="preserve">C. Roles and responsibilities, including financial responsibilities, of each agency, including provisions for </w:t>
      </w:r>
      <w:proofErr w:type="gramStart"/>
      <w:r w:rsidRPr="0030565A">
        <w:rPr>
          <w:rFonts w:ascii="Times New Roman" w:hAnsi="Times New Roman" w:cs="Times New Roman"/>
          <w:b/>
          <w:bCs/>
          <w:sz w:val="24"/>
          <w:szCs w:val="24"/>
        </w:rPr>
        <w:t>determining</w:t>
      </w:r>
      <w:proofErr w:type="gramEnd"/>
      <w:r w:rsidRPr="0030565A">
        <w:rPr>
          <w:rFonts w:ascii="Times New Roman" w:hAnsi="Times New Roman" w:cs="Times New Roman"/>
          <w:b/>
          <w:bCs/>
          <w:sz w:val="24"/>
          <w:szCs w:val="24"/>
        </w:rPr>
        <w:t xml:space="preserve"> State lead agencies and qualified personnel responsible for transition services;</w:t>
      </w:r>
      <w:bookmarkEnd w:id="65"/>
      <w:r w:rsidR="00E74157" w:rsidRPr="0030565A">
        <w:rPr>
          <w:rFonts w:ascii="Times New Roman" w:hAnsi="Times New Roman" w:cs="Times New Roman"/>
          <w:b/>
          <w:bCs/>
          <w:sz w:val="24"/>
          <w:szCs w:val="24"/>
        </w:rPr>
        <w:br/>
      </w:r>
    </w:p>
    <w:p w14:paraId="2E489F56" w14:textId="056CD5C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Interagency Agreement between the Arkansas Department of Education, Special Education Unit – Arkansas Transition Services, Division of Career and Technical Education, and ARS defines each party’s responsibilities </w:t>
      </w:r>
      <w:proofErr w:type="gramStart"/>
      <w:r w:rsidRPr="0030565A">
        <w:rPr>
          <w:rFonts w:ascii="Times New Roman" w:hAnsi="Times New Roman" w:cs="Times New Roman"/>
          <w:sz w:val="24"/>
          <w:szCs w:val="24"/>
        </w:rPr>
        <w:t>with regard to</w:t>
      </w:r>
      <w:proofErr w:type="gramEnd"/>
      <w:r w:rsidRPr="0030565A">
        <w:rPr>
          <w:rFonts w:ascii="Times New Roman" w:hAnsi="Times New Roman" w:cs="Times New Roman"/>
          <w:sz w:val="24"/>
          <w:szCs w:val="24"/>
        </w:rPr>
        <w:t xml:space="preserve"> ensuring FAPE for eligible students, ages 16-21, and younger when appropriate, which are identified as having a disability in accordance with IDEA.</w:t>
      </w:r>
      <w:r w:rsidR="00E74157" w:rsidRPr="0030565A">
        <w:rPr>
          <w:rFonts w:ascii="Times New Roman" w:hAnsi="Times New Roman" w:cs="Times New Roman"/>
          <w:sz w:val="24"/>
          <w:szCs w:val="24"/>
        </w:rPr>
        <w:br/>
      </w:r>
    </w:p>
    <w:p w14:paraId="3315827B" w14:textId="3B521CF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ADE SEU, ARS, and DSB jointly agree to the following: </w:t>
      </w:r>
      <w:r w:rsidR="00E74157" w:rsidRPr="0030565A">
        <w:rPr>
          <w:rFonts w:ascii="Times New Roman" w:hAnsi="Times New Roman" w:cs="Times New Roman"/>
          <w:sz w:val="24"/>
          <w:szCs w:val="24"/>
        </w:rPr>
        <w:br/>
      </w:r>
    </w:p>
    <w:p w14:paraId="5B3B7329" w14:textId="043B160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ADE SEU is the agency responsible for ensuring that FAPE is made available to eligible students </w:t>
      </w:r>
      <w:proofErr w:type="gramStart"/>
      <w:r w:rsidRPr="0030565A">
        <w:rPr>
          <w:rFonts w:ascii="Times New Roman" w:hAnsi="Times New Roman" w:cs="Times New Roman"/>
          <w:sz w:val="24"/>
          <w:szCs w:val="24"/>
        </w:rPr>
        <w:t>pursuant to</w:t>
      </w:r>
      <w:proofErr w:type="gramEnd"/>
      <w:r w:rsidRPr="0030565A">
        <w:rPr>
          <w:rFonts w:ascii="Times New Roman" w:hAnsi="Times New Roman" w:cs="Times New Roman"/>
          <w:sz w:val="24"/>
          <w:szCs w:val="24"/>
        </w:rPr>
        <w:t xml:space="preserve"> IDEA (20 U.S.C. § 1412(a)(1).</w:t>
      </w:r>
    </w:p>
    <w:p w14:paraId="12BDDADE" w14:textId="523A9BB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School districts have the primary planning, programmatic, and financial responsibilities for the provision of education transition services and related services for students as a </w:t>
      </w:r>
      <w:proofErr w:type="gramStart"/>
      <w:r w:rsidRPr="0030565A">
        <w:rPr>
          <w:rFonts w:ascii="Times New Roman" w:hAnsi="Times New Roman" w:cs="Times New Roman"/>
          <w:sz w:val="24"/>
          <w:szCs w:val="24"/>
        </w:rPr>
        <w:t>component</w:t>
      </w:r>
      <w:proofErr w:type="gramEnd"/>
      <w:r w:rsidRPr="0030565A">
        <w:rPr>
          <w:rFonts w:ascii="Times New Roman" w:hAnsi="Times New Roman" w:cs="Times New Roman"/>
          <w:sz w:val="24"/>
          <w:szCs w:val="24"/>
        </w:rPr>
        <w:t xml:space="preserve"> of FAPE and these services are provided to eligible students with disabilities, ages 16 to 21, and younger when determined appropriate through the implementation of the IEP. The parties acknowledge ADE SEU has general supervisory responsibility over the educational program of any public agency providing FAPE to individuals with disabilities, ages birth to 21, as defined in state and federal statutes.</w:t>
      </w:r>
    </w:p>
    <w:p w14:paraId="2D73D880" w14:textId="77777777" w:rsidR="00CB2E60" w:rsidRPr="0030565A" w:rsidRDefault="00CB2E60" w:rsidP="00F91BE8">
      <w:pPr>
        <w:rPr>
          <w:rFonts w:ascii="Times New Roman" w:hAnsi="Times New Roman" w:cs="Times New Roman"/>
          <w:sz w:val="24"/>
          <w:szCs w:val="24"/>
        </w:rPr>
      </w:pPr>
    </w:p>
    <w:p w14:paraId="18822A80" w14:textId="5045825D"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distinction between transition and related services that are the planning, programmatic, and financial responsibility of the school district is </w:t>
      </w:r>
      <w:proofErr w:type="gramStart"/>
      <w:r w:rsidRPr="0030565A">
        <w:rPr>
          <w:rFonts w:ascii="Times New Roman" w:hAnsi="Times New Roman" w:cs="Times New Roman"/>
          <w:sz w:val="24"/>
          <w:szCs w:val="24"/>
        </w:rPr>
        <w:t>determined</w:t>
      </w:r>
      <w:proofErr w:type="gramEnd"/>
      <w:r w:rsidRPr="0030565A">
        <w:rPr>
          <w:rFonts w:ascii="Times New Roman" w:hAnsi="Times New Roman" w:cs="Times New Roman"/>
          <w:sz w:val="24"/>
          <w:szCs w:val="24"/>
        </w:rPr>
        <w:t xml:space="preserve"> based on a delineation of the customary services the school provides under IDEA Part B. These distinctions describe the activities, supports, and funding ARS provides to support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in partner school settings or during the school day. </w:t>
      </w:r>
    </w:p>
    <w:p w14:paraId="15A6F7CA" w14:textId="77777777" w:rsidR="00CB2E60" w:rsidRPr="0030565A" w:rsidRDefault="00CB2E60" w:rsidP="00F91BE8">
      <w:pPr>
        <w:rPr>
          <w:rFonts w:ascii="Times New Roman" w:hAnsi="Times New Roman" w:cs="Times New Roman"/>
          <w:sz w:val="24"/>
          <w:szCs w:val="24"/>
        </w:rPr>
      </w:pPr>
    </w:p>
    <w:p w14:paraId="54A53EA6" w14:textId="557B47E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is financially responsible for providing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to students who meet the definition of students with a disabilities as defined by WIOA. ARS works cooperatively to ensure individuals with disabilities have access to the training and necessary supports to transition successfully from secondary school to postsecondary activities, including but not limited to vocation</w:t>
      </w:r>
      <w:r w:rsidR="005A47B9">
        <w:rPr>
          <w:rFonts w:ascii="Times New Roman" w:hAnsi="Times New Roman" w:cs="Times New Roman"/>
          <w:sz w:val="24"/>
          <w:szCs w:val="24"/>
        </w:rPr>
        <w:t>al</w:t>
      </w:r>
      <w:r w:rsidRPr="0030565A">
        <w:rPr>
          <w:rFonts w:ascii="Times New Roman" w:hAnsi="Times New Roman" w:cs="Times New Roman"/>
          <w:sz w:val="24"/>
          <w:szCs w:val="24"/>
        </w:rPr>
        <w:t xml:space="preserve"> training and employment, and completing an IPE before leaving the school setting. ARS agrees the student and/or designated party has choice in the development of the IPE.</w:t>
      </w:r>
      <w:r w:rsidR="00E74157" w:rsidRPr="0030565A">
        <w:rPr>
          <w:rFonts w:ascii="Times New Roman" w:hAnsi="Times New Roman" w:cs="Times New Roman"/>
          <w:sz w:val="24"/>
          <w:szCs w:val="24"/>
        </w:rPr>
        <w:br/>
      </w:r>
    </w:p>
    <w:p w14:paraId="62615173" w14:textId="575A3D7F" w:rsidR="00206C6B" w:rsidRPr="0030565A" w:rsidRDefault="00206C6B" w:rsidP="00F91BE8">
      <w:pPr>
        <w:rPr>
          <w:rFonts w:ascii="Times New Roman" w:hAnsi="Times New Roman" w:cs="Times New Roman"/>
          <w:b/>
          <w:bCs/>
          <w:sz w:val="24"/>
          <w:szCs w:val="24"/>
        </w:rPr>
      </w:pPr>
      <w:bookmarkStart w:id="66" w:name="_Toc213"/>
      <w:r w:rsidRPr="0030565A">
        <w:rPr>
          <w:rFonts w:ascii="Times New Roman" w:hAnsi="Times New Roman" w:cs="Times New Roman"/>
          <w:b/>
          <w:bCs/>
          <w:sz w:val="24"/>
          <w:szCs w:val="24"/>
        </w:rPr>
        <w:t>D. Procedures for outreach to and identification of students with disabilities who need transition services.</w:t>
      </w:r>
      <w:bookmarkEnd w:id="66"/>
      <w:r w:rsidR="00E74157" w:rsidRPr="0030565A">
        <w:rPr>
          <w:rFonts w:ascii="Times New Roman" w:hAnsi="Times New Roman" w:cs="Times New Roman"/>
          <w:b/>
          <w:bCs/>
          <w:sz w:val="24"/>
          <w:szCs w:val="24"/>
        </w:rPr>
        <w:br/>
      </w:r>
    </w:p>
    <w:p w14:paraId="4A7E9F3D" w14:textId="3BF6280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ARS counselors attend IEP and transition planning meetings, career fairs, back to school nights, group orientations, and transition fairs, and make presentations to schools and families throughout the year with partner agencies like Arkansas Transition Services, Department of Youth Services, Department of Human Services, Adult Education, Workforce </w:t>
      </w:r>
      <w:proofErr w:type="gramStart"/>
      <w:r w:rsidRPr="0030565A">
        <w:rPr>
          <w:rFonts w:ascii="Times New Roman" w:hAnsi="Times New Roman" w:cs="Times New Roman"/>
          <w:sz w:val="24"/>
          <w:szCs w:val="24"/>
        </w:rPr>
        <w:t>Services</w:t>
      </w:r>
      <w:proofErr w:type="gramEnd"/>
      <w:r w:rsidRPr="0030565A">
        <w:rPr>
          <w:rFonts w:ascii="Times New Roman" w:hAnsi="Times New Roman" w:cs="Times New Roman"/>
          <w:sz w:val="24"/>
          <w:szCs w:val="24"/>
        </w:rPr>
        <w:t xml:space="preserve"> and the Division of Services for the Blind. ARS collaborates with partner agencies through shared recruiting and the application processes for special programs outreach. These outreach efforts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creative programs like the Youth Leadership Forum, the Inclusion Film Camp, the Transition Employment Program, and the Opportunities for Work-Based Learning Program in order to identify students and get them interested in work and in participating in the full array of transition services. Additionally, ARS goes directly to educational settings in Department of Youth Services facilities, where youth who are at-risk are identified and provided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as well as given an opportunity to apply for full vocational rehabilitation services. ARS also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brochures and introductory meetings to explain what Project SEARCH can offer youth seeking permanent employment outcomes.</w:t>
      </w:r>
    </w:p>
    <w:p w14:paraId="6D6B3850" w14:textId="77777777" w:rsidR="00E74157" w:rsidRPr="0030565A" w:rsidRDefault="00E74157" w:rsidP="00F91BE8">
      <w:pPr>
        <w:rPr>
          <w:rFonts w:ascii="Times New Roman" w:hAnsi="Times New Roman" w:cs="Times New Roman"/>
          <w:sz w:val="24"/>
          <w:szCs w:val="24"/>
        </w:rPr>
      </w:pPr>
    </w:p>
    <w:p w14:paraId="76AFC7AA" w14:textId="6AA725D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works directly with the schools and community partners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education on Pre-ETS and Section 511 of the Rehabilitation Act.</w:t>
      </w:r>
    </w:p>
    <w:p w14:paraId="2963880B" w14:textId="77777777" w:rsidR="00E74157" w:rsidRPr="0030565A" w:rsidRDefault="00E74157" w:rsidP="00F91BE8">
      <w:pPr>
        <w:rPr>
          <w:rFonts w:ascii="Times New Roman" w:hAnsi="Times New Roman" w:cs="Times New Roman"/>
          <w:sz w:val="24"/>
          <w:szCs w:val="24"/>
        </w:rPr>
      </w:pPr>
    </w:p>
    <w:p w14:paraId="03E52773" w14:textId="18AD57B4" w:rsidR="00E74157"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Transition stakeholders and partners </w:t>
      </w:r>
      <w:proofErr w:type="gramStart"/>
      <w:r w:rsidRPr="0030565A">
        <w:rPr>
          <w:rFonts w:ascii="Times New Roman" w:hAnsi="Times New Roman" w:cs="Times New Roman"/>
          <w:sz w:val="24"/>
          <w:szCs w:val="24"/>
        </w:rPr>
        <w:t>participate</w:t>
      </w:r>
      <w:proofErr w:type="gramEnd"/>
      <w:r w:rsidRPr="0030565A">
        <w:rPr>
          <w:rFonts w:ascii="Times New Roman" w:hAnsi="Times New Roman" w:cs="Times New Roman"/>
          <w:sz w:val="24"/>
          <w:szCs w:val="24"/>
        </w:rPr>
        <w:t xml:space="preserve"> in NTACT’s sponsored capacity building activities, such as The Capacity Building Institute and related regional and/or national meetings. Arkansas </w:t>
      </w:r>
      <w:proofErr w:type="gramStart"/>
      <w:r w:rsidRPr="0030565A">
        <w:rPr>
          <w:rFonts w:ascii="Times New Roman" w:hAnsi="Times New Roman" w:cs="Times New Roman"/>
          <w:sz w:val="24"/>
          <w:szCs w:val="24"/>
        </w:rPr>
        <w:t>utilizes</w:t>
      </w:r>
      <w:proofErr w:type="gramEnd"/>
      <w:r w:rsidRPr="0030565A">
        <w:rPr>
          <w:rFonts w:ascii="Times New Roman" w:hAnsi="Times New Roman" w:cs="Times New Roman"/>
          <w:sz w:val="24"/>
          <w:szCs w:val="24"/>
        </w:rPr>
        <w:t xml:space="preserve"> a state implementation team to support personnel development opportunities for Arkansas educators and service providers. The implementation team </w:t>
      </w:r>
      <w:proofErr w:type="gramStart"/>
      <w:r w:rsidRPr="0030565A">
        <w:rPr>
          <w:rFonts w:ascii="Times New Roman" w:hAnsi="Times New Roman" w:cs="Times New Roman"/>
          <w:sz w:val="24"/>
          <w:szCs w:val="24"/>
        </w:rPr>
        <w:t>participates</w:t>
      </w:r>
      <w:proofErr w:type="gramEnd"/>
      <w:r w:rsidRPr="0030565A">
        <w:rPr>
          <w:rFonts w:ascii="Times New Roman" w:hAnsi="Times New Roman" w:cs="Times New Roman"/>
          <w:sz w:val="24"/>
          <w:szCs w:val="24"/>
        </w:rPr>
        <w:t xml:space="preserve"> in data review, problem solving, and strategic planning that informs personnel development opportunities.</w:t>
      </w:r>
    </w:p>
    <w:p w14:paraId="4D0A5B0C" w14:textId="77777777" w:rsidR="00CF00E7" w:rsidRPr="0030565A" w:rsidRDefault="00CF00E7" w:rsidP="00F91BE8">
      <w:pPr>
        <w:rPr>
          <w:rFonts w:ascii="Times New Roman" w:hAnsi="Times New Roman" w:cs="Times New Roman"/>
          <w:sz w:val="24"/>
          <w:szCs w:val="24"/>
        </w:rPr>
      </w:pPr>
    </w:p>
    <w:p w14:paraId="1CCAE638" w14:textId="2153C03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Referral Process and Parental Consent</w:t>
      </w:r>
    </w:p>
    <w:p w14:paraId="3E3AC95C" w14:textId="77777777" w:rsidR="00E74157" w:rsidRPr="0030565A" w:rsidRDefault="00E74157" w:rsidP="00F91BE8">
      <w:pPr>
        <w:rPr>
          <w:rFonts w:ascii="Times New Roman" w:hAnsi="Times New Roman" w:cs="Times New Roman"/>
          <w:sz w:val="24"/>
          <w:szCs w:val="24"/>
        </w:rPr>
      </w:pPr>
    </w:p>
    <w:p w14:paraId="2EEEC285" w14:textId="704BACAE"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Pre-ETS counselors directly assigned to the school provide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referral packets to all students and schools. Students who are interested complete the referral packet with their parent/guardian with assistance from the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counselor. The Referral packet includes:</w:t>
      </w:r>
    </w:p>
    <w:p w14:paraId="222C7C62" w14:textId="77777777" w:rsidR="00E74157" w:rsidRPr="0030565A" w:rsidRDefault="00E74157" w:rsidP="00F91BE8">
      <w:pPr>
        <w:rPr>
          <w:rFonts w:ascii="Times New Roman" w:hAnsi="Times New Roman" w:cs="Times New Roman"/>
          <w:sz w:val="24"/>
          <w:szCs w:val="24"/>
        </w:rPr>
      </w:pPr>
    </w:p>
    <w:p w14:paraId="18A9296F"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Cover Letter</w:t>
      </w:r>
    </w:p>
    <w:p w14:paraId="2CA734E2" w14:textId="77777777" w:rsidR="00206C6B" w:rsidRPr="0030565A" w:rsidRDefault="00206C6B" w:rsidP="00F21A1D">
      <w:pPr>
        <w:pStyle w:val="ListParagraph"/>
        <w:numPr>
          <w:ilvl w:val="0"/>
          <w:numId w:val="8"/>
        </w:numPr>
        <w:rPr>
          <w:rFonts w:ascii="Times New Roman" w:hAnsi="Times New Roman" w:cs="Times New Roman"/>
          <w:sz w:val="24"/>
          <w:szCs w:val="24"/>
        </w:rPr>
      </w:pPr>
      <w:r w:rsidRPr="0030565A">
        <w:rPr>
          <w:rFonts w:ascii="Times New Roman" w:hAnsi="Times New Roman" w:cs="Times New Roman"/>
          <w:sz w:val="24"/>
          <w:szCs w:val="24"/>
        </w:rPr>
        <w:t>Pre-ETS Referral Form</w:t>
      </w:r>
    </w:p>
    <w:p w14:paraId="25A4865D" w14:textId="77777777" w:rsidR="00206C6B" w:rsidRPr="0030565A" w:rsidRDefault="00206C6B" w:rsidP="00F21A1D">
      <w:pPr>
        <w:pStyle w:val="ListParagraph"/>
        <w:numPr>
          <w:ilvl w:val="0"/>
          <w:numId w:val="8"/>
        </w:numPr>
        <w:rPr>
          <w:rFonts w:ascii="Times New Roman" w:hAnsi="Times New Roman" w:cs="Times New Roman"/>
          <w:sz w:val="24"/>
          <w:szCs w:val="24"/>
        </w:rPr>
      </w:pPr>
      <w:r w:rsidRPr="0030565A">
        <w:rPr>
          <w:rFonts w:ascii="Times New Roman" w:hAnsi="Times New Roman" w:cs="Times New Roman"/>
          <w:sz w:val="24"/>
          <w:szCs w:val="24"/>
        </w:rPr>
        <w:t xml:space="preserve">Informed Consent/Release of Information – This form </w:t>
      </w:r>
      <w:proofErr w:type="gramStart"/>
      <w:r w:rsidRPr="0030565A">
        <w:rPr>
          <w:rFonts w:ascii="Times New Roman" w:hAnsi="Times New Roman" w:cs="Times New Roman"/>
          <w:sz w:val="24"/>
          <w:szCs w:val="24"/>
        </w:rPr>
        <w:t>is required to</w:t>
      </w:r>
      <w:proofErr w:type="gramEnd"/>
      <w:r w:rsidRPr="0030565A">
        <w:rPr>
          <w:rFonts w:ascii="Times New Roman" w:hAnsi="Times New Roman" w:cs="Times New Roman"/>
          <w:sz w:val="24"/>
          <w:szCs w:val="24"/>
        </w:rPr>
        <w:t xml:space="preserve"> be signed and uploaded in the electronic case file prior to the initiation of services. </w:t>
      </w:r>
    </w:p>
    <w:p w14:paraId="33C36378" w14:textId="77777777" w:rsidR="00206C6B" w:rsidRPr="0030565A" w:rsidRDefault="00206C6B" w:rsidP="00F21A1D">
      <w:pPr>
        <w:pStyle w:val="ListParagraph"/>
        <w:numPr>
          <w:ilvl w:val="0"/>
          <w:numId w:val="8"/>
        </w:numPr>
        <w:rPr>
          <w:rFonts w:ascii="Times New Roman" w:hAnsi="Times New Roman" w:cs="Times New Roman"/>
          <w:sz w:val="24"/>
          <w:szCs w:val="24"/>
        </w:rPr>
      </w:pPr>
      <w:r w:rsidRPr="0030565A">
        <w:rPr>
          <w:rFonts w:ascii="Times New Roman" w:hAnsi="Times New Roman" w:cs="Times New Roman"/>
          <w:sz w:val="24"/>
          <w:szCs w:val="24"/>
        </w:rPr>
        <w:t>Benefits Planning Consent Form (if applicable) </w:t>
      </w:r>
    </w:p>
    <w:p w14:paraId="69CBC995" w14:textId="77777777" w:rsidR="00206C6B" w:rsidRPr="0030565A" w:rsidRDefault="00206C6B" w:rsidP="00F21A1D">
      <w:pPr>
        <w:pStyle w:val="ListParagraph"/>
        <w:numPr>
          <w:ilvl w:val="0"/>
          <w:numId w:val="8"/>
        </w:numPr>
        <w:rPr>
          <w:rFonts w:ascii="Times New Roman" w:hAnsi="Times New Roman" w:cs="Times New Roman"/>
          <w:sz w:val="24"/>
          <w:szCs w:val="24"/>
        </w:rPr>
      </w:pPr>
      <w:r w:rsidRPr="0030565A">
        <w:rPr>
          <w:rFonts w:ascii="Times New Roman" w:hAnsi="Times New Roman" w:cs="Times New Roman"/>
          <w:sz w:val="24"/>
          <w:szCs w:val="24"/>
        </w:rPr>
        <w:t>Social Security Administration 3288 Consent Form (if applicable) </w:t>
      </w:r>
    </w:p>
    <w:p w14:paraId="38EE38BE" w14:textId="77777777" w:rsidR="00E74157" w:rsidRPr="0030565A" w:rsidRDefault="00E74157" w:rsidP="00F91BE8">
      <w:pPr>
        <w:rPr>
          <w:rFonts w:ascii="Times New Roman" w:hAnsi="Times New Roman" w:cs="Times New Roman"/>
          <w:sz w:val="24"/>
          <w:szCs w:val="24"/>
        </w:rPr>
      </w:pPr>
    </w:p>
    <w:p w14:paraId="4A0154E9" w14:textId="1FAC881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Number of Potentially Eligible in the State</w:t>
      </w:r>
    </w:p>
    <w:p w14:paraId="765FAAB6" w14:textId="77777777" w:rsidR="00E74157" w:rsidRPr="0030565A" w:rsidRDefault="00E74157" w:rsidP="00F91BE8">
      <w:pPr>
        <w:rPr>
          <w:rFonts w:ascii="Times New Roman" w:hAnsi="Times New Roman" w:cs="Times New Roman"/>
          <w:sz w:val="24"/>
          <w:szCs w:val="24"/>
        </w:rPr>
      </w:pPr>
    </w:p>
    <w:p w14:paraId="30234B2F" w14:textId="2603AF0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Each year in September ARS requests a data pull from the Arkansas Office of Information Technology, which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a total count of students aged 16-21 in the state on Individual Education Plans and on 504 plans within the public school system. </w:t>
      </w:r>
    </w:p>
    <w:p w14:paraId="5A94C558" w14:textId="77777777" w:rsidR="00E74157" w:rsidRPr="0030565A" w:rsidRDefault="00E74157" w:rsidP="00F91BE8">
      <w:pPr>
        <w:rPr>
          <w:rFonts w:ascii="Times New Roman" w:hAnsi="Times New Roman" w:cs="Times New Roman"/>
          <w:sz w:val="24"/>
          <w:szCs w:val="24"/>
        </w:rPr>
      </w:pPr>
    </w:p>
    <w:p w14:paraId="55080A10" w14:textId="4FD046D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Set-aside Process for Authorized Activities</w:t>
      </w:r>
      <w:r w:rsidR="00CF00E7" w:rsidRPr="0030565A">
        <w:rPr>
          <w:rFonts w:ascii="Times New Roman" w:hAnsi="Times New Roman" w:cs="Times New Roman"/>
          <w:sz w:val="24"/>
          <w:szCs w:val="24"/>
        </w:rPr>
        <w:t xml:space="preserve"> </w:t>
      </w:r>
    </w:p>
    <w:p w14:paraId="043AAB68" w14:textId="77777777" w:rsidR="00CF00E7" w:rsidRPr="0030565A" w:rsidRDefault="00CF00E7" w:rsidP="00F91BE8">
      <w:pPr>
        <w:rPr>
          <w:rFonts w:ascii="Times New Roman" w:hAnsi="Times New Roman" w:cs="Times New Roman"/>
          <w:sz w:val="24"/>
          <w:szCs w:val="24"/>
        </w:rPr>
      </w:pPr>
    </w:p>
    <w:p w14:paraId="3076E64C"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ARS </w:t>
      </w:r>
      <w:proofErr w:type="gramStart"/>
      <w:r w:rsidRPr="0030565A">
        <w:rPr>
          <w:rFonts w:ascii="Times New Roman" w:hAnsi="Times New Roman" w:cs="Times New Roman"/>
          <w:sz w:val="24"/>
          <w:szCs w:val="24"/>
        </w:rPr>
        <w:t>utilizes</w:t>
      </w:r>
      <w:proofErr w:type="gramEnd"/>
      <w:r w:rsidRPr="0030565A">
        <w:rPr>
          <w:rFonts w:ascii="Times New Roman" w:hAnsi="Times New Roman" w:cs="Times New Roman"/>
          <w:sz w:val="24"/>
          <w:szCs w:val="24"/>
        </w:rPr>
        <w:t xml:space="preserve"> the WINTAC guidance formula for determining the total amount of funds that can be expended on authorized activities. First, ARS uses the WINTAC formula to find the cost per student on coordination and core services using the financial information for this fiscal year. </w:t>
      </w:r>
    </w:p>
    <w:p w14:paraId="5C6DCD52"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Using Office of Information Technology statistics, we </w:t>
      </w:r>
      <w:proofErr w:type="gramStart"/>
      <w:r w:rsidRPr="0030565A">
        <w:rPr>
          <w:rFonts w:ascii="Times New Roman" w:hAnsi="Times New Roman" w:cs="Times New Roman"/>
          <w:sz w:val="24"/>
          <w:szCs w:val="24"/>
        </w:rPr>
        <w:t>locate</w:t>
      </w:r>
      <w:proofErr w:type="gramEnd"/>
      <w:r w:rsidRPr="0030565A">
        <w:rPr>
          <w:rFonts w:ascii="Times New Roman" w:hAnsi="Times New Roman" w:cs="Times New Roman"/>
          <w:sz w:val="24"/>
          <w:szCs w:val="24"/>
        </w:rPr>
        <w:t xml:space="preserve"> the total number of students in the system who could be potentially eligible and divide that by the total amount of money spent on core and coordination services. That total cost is divided by the total of potential students to calculate a cost per student. Because we have no clear documentation that can show what percentage refuse services, we leave this amount at 0%. Then the total number of students is multiplied by the cost per student. That number is subtracted by the total of our 15% set-aside. </w:t>
      </w:r>
    </w:p>
    <w:p w14:paraId="7B6AA936" w14:textId="44167C4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It is important to note that </w:t>
      </w:r>
      <w:proofErr w:type="gramStart"/>
      <w:r w:rsidRPr="0030565A">
        <w:rPr>
          <w:rFonts w:ascii="Times New Roman" w:hAnsi="Times New Roman" w:cs="Times New Roman"/>
          <w:sz w:val="24"/>
          <w:szCs w:val="24"/>
        </w:rPr>
        <w:t>as a result of</w:t>
      </w:r>
      <w:proofErr w:type="gramEnd"/>
      <w:r w:rsidRPr="0030565A">
        <w:rPr>
          <w:rFonts w:ascii="Times New Roman" w:hAnsi="Times New Roman" w:cs="Times New Roman"/>
          <w:sz w:val="24"/>
          <w:szCs w:val="24"/>
        </w:rPr>
        <w:t xml:space="preserve"> completing this exercise for the 2018-2019 school year, the projected total cost per student was $172.00, much lower than what ARS should spend to provide a quality service with enough time investment to impact students in a positive way. For this reason, ARS made the decision to focus on core and coordination activities for expenditures to the 15% in the future.</w:t>
      </w:r>
      <w:r w:rsidR="00E74157" w:rsidRPr="0030565A">
        <w:rPr>
          <w:rFonts w:ascii="Times New Roman" w:hAnsi="Times New Roman" w:cs="Times New Roman"/>
          <w:sz w:val="24"/>
          <w:szCs w:val="24"/>
        </w:rPr>
        <w:t xml:space="preserve"> </w:t>
      </w:r>
    </w:p>
    <w:p w14:paraId="635DCE6F" w14:textId="77777777" w:rsidR="00565F2C" w:rsidRPr="0030565A" w:rsidRDefault="00565F2C" w:rsidP="00F91BE8">
      <w:pPr>
        <w:rPr>
          <w:rFonts w:ascii="Times New Roman" w:hAnsi="Times New Roman" w:cs="Times New Roman"/>
          <w:b/>
          <w:bCs/>
          <w:sz w:val="24"/>
          <w:szCs w:val="24"/>
        </w:rPr>
      </w:pPr>
      <w:bookmarkStart w:id="67" w:name="_Toc214"/>
    </w:p>
    <w:p w14:paraId="15B3896E" w14:textId="77777777" w:rsidR="00565F2C" w:rsidRPr="0030565A" w:rsidRDefault="00565F2C" w:rsidP="00F91BE8">
      <w:pPr>
        <w:rPr>
          <w:rFonts w:ascii="Times New Roman" w:hAnsi="Times New Roman" w:cs="Times New Roman"/>
          <w:b/>
          <w:bCs/>
          <w:sz w:val="24"/>
          <w:szCs w:val="24"/>
        </w:rPr>
      </w:pPr>
    </w:p>
    <w:p w14:paraId="45EA886F" w14:textId="04FA69A5" w:rsidR="00206C6B" w:rsidRPr="0030565A" w:rsidRDefault="00CB2E60" w:rsidP="00F91BE8">
      <w:pPr>
        <w:rPr>
          <w:rFonts w:ascii="Times New Roman" w:hAnsi="Times New Roman" w:cs="Times New Roman"/>
          <w:b/>
          <w:bCs/>
          <w:sz w:val="24"/>
          <w:szCs w:val="24"/>
        </w:rPr>
      </w:pPr>
      <w:r w:rsidRPr="0030565A">
        <w:rPr>
          <w:rFonts w:ascii="Times New Roman" w:hAnsi="Times New Roman" w:cs="Times New Roman"/>
          <w:b/>
          <w:bCs/>
          <w:sz w:val="24"/>
          <w:szCs w:val="24"/>
        </w:rPr>
        <w:t>E</w:t>
      </w:r>
      <w:r w:rsidR="00206C6B" w:rsidRPr="0030565A">
        <w:rPr>
          <w:rFonts w:ascii="Times New Roman" w:hAnsi="Times New Roman" w:cs="Times New Roman"/>
          <w:b/>
          <w:bCs/>
          <w:sz w:val="24"/>
          <w:szCs w:val="24"/>
        </w:rPr>
        <w:t>. Cooperative Agreements with Private Nonprofit Organizations</w:t>
      </w:r>
      <w:bookmarkEnd w:id="67"/>
    </w:p>
    <w:p w14:paraId="2CDEB806" w14:textId="77777777" w:rsidR="00CB2E60" w:rsidRPr="0030565A" w:rsidRDefault="00CB2E60" w:rsidP="00F91BE8">
      <w:pPr>
        <w:rPr>
          <w:rFonts w:ascii="Times New Roman" w:hAnsi="Times New Roman" w:cs="Times New Roman"/>
          <w:sz w:val="24"/>
          <w:szCs w:val="24"/>
        </w:rPr>
      </w:pPr>
    </w:p>
    <w:p w14:paraId="5180E211" w14:textId="310BCDB0"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Describe the </w:t>
      </w:r>
      <w:proofErr w:type="gramStart"/>
      <w:r w:rsidRPr="0030565A">
        <w:rPr>
          <w:rFonts w:ascii="Times New Roman" w:hAnsi="Times New Roman" w:cs="Times New Roman"/>
          <w:b/>
          <w:bCs/>
          <w:sz w:val="24"/>
          <w:szCs w:val="24"/>
        </w:rPr>
        <w:t>manner in which</w:t>
      </w:r>
      <w:proofErr w:type="gramEnd"/>
      <w:r w:rsidRPr="0030565A">
        <w:rPr>
          <w:rFonts w:ascii="Times New Roman" w:hAnsi="Times New Roman" w:cs="Times New Roman"/>
          <w:b/>
          <w:bCs/>
          <w:sz w:val="24"/>
          <w:szCs w:val="24"/>
        </w:rPr>
        <w:t xml:space="preserve"> the designated State agency establishes cooperative agreements with private non-profit VR service providers.</w:t>
      </w:r>
      <w:r w:rsidR="00E74157" w:rsidRPr="0030565A">
        <w:rPr>
          <w:rFonts w:ascii="Times New Roman" w:hAnsi="Times New Roman" w:cs="Times New Roman"/>
          <w:b/>
          <w:bCs/>
          <w:sz w:val="24"/>
          <w:szCs w:val="24"/>
        </w:rPr>
        <w:br/>
      </w:r>
    </w:p>
    <w:p w14:paraId="586D748D" w14:textId="70C4755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requires potential vendors to complete an application process and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required credentialing to become an approved vendor. ARS contracts with Community Rehabilitation Programs (CRPs) </w:t>
      </w:r>
      <w:proofErr w:type="gramStart"/>
      <w:r w:rsidRPr="0030565A">
        <w:rPr>
          <w:rFonts w:ascii="Times New Roman" w:hAnsi="Times New Roman" w:cs="Times New Roman"/>
          <w:sz w:val="24"/>
          <w:szCs w:val="24"/>
        </w:rPr>
        <w:t>utilizing</w:t>
      </w:r>
      <w:proofErr w:type="gramEnd"/>
      <w:r w:rsidRPr="0030565A">
        <w:rPr>
          <w:rFonts w:ascii="Times New Roman" w:hAnsi="Times New Roman" w:cs="Times New Roman"/>
          <w:sz w:val="24"/>
          <w:szCs w:val="24"/>
        </w:rPr>
        <w:t xml:space="preserve"> Purchased Service Agreements. All vendors </w:t>
      </w:r>
      <w:proofErr w:type="gramStart"/>
      <w:r w:rsidRPr="0030565A">
        <w:rPr>
          <w:rFonts w:ascii="Times New Roman" w:hAnsi="Times New Roman" w:cs="Times New Roman"/>
          <w:sz w:val="24"/>
          <w:szCs w:val="24"/>
        </w:rPr>
        <w:t>are required to</w:t>
      </w:r>
      <w:proofErr w:type="gramEnd"/>
      <w:r w:rsidRPr="0030565A">
        <w:rPr>
          <w:rFonts w:ascii="Times New Roman" w:hAnsi="Times New Roman" w:cs="Times New Roman"/>
          <w:sz w:val="24"/>
          <w:szCs w:val="24"/>
        </w:rPr>
        <w:t xml:space="preserve"> meet standards to ensure VR clients achieve acceptable employment outcomes, and vendors are compensated based on performance outcomes.</w:t>
      </w:r>
      <w:r w:rsidR="00E74157" w:rsidRPr="0030565A">
        <w:rPr>
          <w:rFonts w:ascii="Times New Roman" w:hAnsi="Times New Roman" w:cs="Times New Roman"/>
          <w:sz w:val="24"/>
          <w:szCs w:val="24"/>
        </w:rPr>
        <w:t xml:space="preserve"> </w:t>
      </w:r>
    </w:p>
    <w:p w14:paraId="3BD74BC0" w14:textId="77777777" w:rsidR="00E74157" w:rsidRPr="0030565A" w:rsidRDefault="00E74157" w:rsidP="00F91BE8">
      <w:pPr>
        <w:rPr>
          <w:rFonts w:ascii="Times New Roman" w:hAnsi="Times New Roman" w:cs="Times New Roman"/>
          <w:sz w:val="24"/>
          <w:szCs w:val="24"/>
        </w:rPr>
      </w:pPr>
    </w:p>
    <w:p w14:paraId="7A1D1EE9" w14:textId="6765CA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CRP contract outlines the specific employment services to be provided and the available compensation, which is </w:t>
      </w:r>
      <w:r w:rsidR="00CB2E60" w:rsidRPr="0030565A">
        <w:rPr>
          <w:rFonts w:ascii="Times New Roman" w:hAnsi="Times New Roman" w:cs="Times New Roman"/>
          <w:sz w:val="24"/>
          <w:szCs w:val="24"/>
        </w:rPr>
        <w:t>outcome-based</w:t>
      </w:r>
      <w:r w:rsidRPr="0030565A">
        <w:rPr>
          <w:rFonts w:ascii="Times New Roman" w:hAnsi="Times New Roman" w:cs="Times New Roman"/>
          <w:sz w:val="24"/>
          <w:szCs w:val="24"/>
        </w:rPr>
        <w:t xml:space="preserve"> fees per service with the total funding available. The service </w:t>
      </w:r>
      <w:proofErr w:type="gramStart"/>
      <w:r w:rsidRPr="0030565A">
        <w:rPr>
          <w:rFonts w:ascii="Times New Roman" w:hAnsi="Times New Roman" w:cs="Times New Roman"/>
          <w:sz w:val="24"/>
          <w:szCs w:val="24"/>
        </w:rPr>
        <w:t>component</w:t>
      </w:r>
      <w:proofErr w:type="gramEnd"/>
      <w:r w:rsidRPr="0030565A">
        <w:rPr>
          <w:rFonts w:ascii="Times New Roman" w:hAnsi="Times New Roman" w:cs="Times New Roman"/>
          <w:sz w:val="24"/>
          <w:szCs w:val="24"/>
        </w:rPr>
        <w:t xml:space="preserve"> varies per vendor dependent on their ability to provide the service. CRPs may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only job placement services (Referral, Job Development/Placement and Closure.) Others may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Employment First services (Discovery, Employment Path, Job Development/Placement, and Closure), Supported Employment (Referral, Job Development/Placement, Stabilization and Closure) and Individual Job Coaching Services. The contract describes the objectives/scope of the service(s), and performance standards for competitive integrated employment. The contract has separate attachments related to service description, outcome per service, funding grid, and an attachment </w:t>
      </w:r>
      <w:proofErr w:type="gramStart"/>
      <w:r w:rsidRPr="0030565A">
        <w:rPr>
          <w:rFonts w:ascii="Times New Roman" w:hAnsi="Times New Roman" w:cs="Times New Roman"/>
          <w:sz w:val="24"/>
          <w:szCs w:val="24"/>
        </w:rPr>
        <w:t>identifying</w:t>
      </w:r>
      <w:proofErr w:type="gramEnd"/>
      <w:r w:rsidRPr="0030565A">
        <w:rPr>
          <w:rFonts w:ascii="Times New Roman" w:hAnsi="Times New Roman" w:cs="Times New Roman"/>
          <w:sz w:val="24"/>
          <w:szCs w:val="24"/>
        </w:rPr>
        <w:t xml:space="preserve"> the performance deliverables and the performance indicators requiring expansion of employment opportunities and successful outcomes to individuals with disabilities. The contract defines continued funding may be based on successful outcomes.</w:t>
      </w:r>
    </w:p>
    <w:p w14:paraId="2823DA44" w14:textId="77777777" w:rsidR="00E74157" w:rsidRPr="0030565A" w:rsidRDefault="00E74157" w:rsidP="00F91BE8">
      <w:pPr>
        <w:rPr>
          <w:rFonts w:ascii="Times New Roman" w:hAnsi="Times New Roman" w:cs="Times New Roman"/>
          <w:sz w:val="24"/>
          <w:szCs w:val="24"/>
        </w:rPr>
      </w:pPr>
    </w:p>
    <w:p w14:paraId="4A37BABE" w14:textId="107017DE" w:rsidR="00206C6B" w:rsidRPr="0030565A" w:rsidRDefault="00CB2E60" w:rsidP="00F91BE8">
      <w:pPr>
        <w:rPr>
          <w:rFonts w:ascii="Times New Roman" w:hAnsi="Times New Roman" w:cs="Times New Roman"/>
          <w:b/>
          <w:bCs/>
          <w:sz w:val="24"/>
          <w:szCs w:val="24"/>
        </w:rPr>
      </w:pPr>
      <w:bookmarkStart w:id="68" w:name="_Toc215"/>
      <w:r w:rsidRPr="0030565A">
        <w:rPr>
          <w:rFonts w:ascii="Times New Roman" w:hAnsi="Times New Roman" w:cs="Times New Roman"/>
          <w:b/>
          <w:bCs/>
          <w:sz w:val="24"/>
          <w:szCs w:val="24"/>
        </w:rPr>
        <w:t>F</w:t>
      </w:r>
      <w:r w:rsidR="00206C6B" w:rsidRPr="0030565A">
        <w:rPr>
          <w:rFonts w:ascii="Times New Roman" w:hAnsi="Times New Roman" w:cs="Times New Roman"/>
          <w:b/>
          <w:bCs/>
          <w:sz w:val="24"/>
          <w:szCs w:val="24"/>
        </w:rPr>
        <w:t>. Arrangements and Cooperative Agreements for the Provision of Supported Employment Services</w:t>
      </w:r>
      <w:bookmarkEnd w:id="68"/>
      <w:r w:rsidR="00E74157" w:rsidRPr="0030565A">
        <w:rPr>
          <w:rFonts w:ascii="Times New Roman" w:hAnsi="Times New Roman" w:cs="Times New Roman"/>
          <w:b/>
          <w:bCs/>
          <w:sz w:val="24"/>
          <w:szCs w:val="24"/>
        </w:rPr>
        <w:t xml:space="preserve"> </w:t>
      </w:r>
    </w:p>
    <w:p w14:paraId="7EB54EAF" w14:textId="77777777" w:rsidR="00E74157" w:rsidRPr="0030565A" w:rsidRDefault="00E74157" w:rsidP="00F91BE8">
      <w:pPr>
        <w:rPr>
          <w:rFonts w:ascii="Times New Roman" w:hAnsi="Times New Roman" w:cs="Times New Roman"/>
          <w:sz w:val="24"/>
          <w:szCs w:val="24"/>
        </w:rPr>
      </w:pPr>
    </w:p>
    <w:p w14:paraId="5703ECA7" w14:textId="44F472CF"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Describe the designated State agency’s efforts to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and make arrangements, including entering into cooperative agreements, with other State agencies and other </w:t>
      </w:r>
      <w:r w:rsidRPr="0030565A">
        <w:rPr>
          <w:rFonts w:ascii="Times New Roman" w:hAnsi="Times New Roman" w:cs="Times New Roman"/>
          <w:b/>
          <w:bCs/>
          <w:sz w:val="24"/>
          <w:szCs w:val="24"/>
        </w:rPr>
        <w:lastRenderedPageBreak/>
        <w:t>appropriate entities in order to provide supported employment services and extended employment services, as applicable, to individuals with the most significant disabilities, including youth with the most significant disabilities.</w:t>
      </w:r>
    </w:p>
    <w:p w14:paraId="70E54A62" w14:textId="77777777" w:rsidR="00E74157" w:rsidRPr="0030565A" w:rsidRDefault="00E74157" w:rsidP="00F91BE8">
      <w:pPr>
        <w:rPr>
          <w:rFonts w:ascii="Times New Roman" w:hAnsi="Times New Roman" w:cs="Times New Roman"/>
          <w:sz w:val="24"/>
          <w:szCs w:val="24"/>
        </w:rPr>
      </w:pPr>
    </w:p>
    <w:p w14:paraId="4C9AB682" w14:textId="276393F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maintains cooperative agreements/contracts with private non-profit and </w:t>
      </w:r>
      <w:proofErr w:type="gramStart"/>
      <w:r w:rsidRPr="0030565A">
        <w:rPr>
          <w:rFonts w:ascii="Times New Roman" w:hAnsi="Times New Roman" w:cs="Times New Roman"/>
          <w:sz w:val="24"/>
          <w:szCs w:val="24"/>
        </w:rPr>
        <w:t>for profit</w:t>
      </w:r>
      <w:proofErr w:type="gramEnd"/>
      <w:r w:rsidRPr="0030565A">
        <w:rPr>
          <w:rFonts w:ascii="Times New Roman" w:hAnsi="Times New Roman" w:cs="Times New Roman"/>
          <w:sz w:val="24"/>
          <w:szCs w:val="24"/>
        </w:rPr>
        <w:t xml:space="preserve"> CRPs, which define the requirements for the provision of supported employment (SE) services and extended services. The cooperative agreements/contracts include commitments by the CRP to fund extended services for </w:t>
      </w:r>
      <w:proofErr w:type="gramStart"/>
      <w:r w:rsidRPr="0030565A">
        <w:rPr>
          <w:rFonts w:ascii="Times New Roman" w:hAnsi="Times New Roman" w:cs="Times New Roman"/>
          <w:sz w:val="24"/>
          <w:szCs w:val="24"/>
        </w:rPr>
        <w:t>a period of time</w:t>
      </w:r>
      <w:proofErr w:type="gramEnd"/>
      <w:r w:rsidRPr="0030565A">
        <w:rPr>
          <w:rFonts w:ascii="Times New Roman" w:hAnsi="Times New Roman" w:cs="Times New Roman"/>
          <w:sz w:val="24"/>
          <w:szCs w:val="24"/>
        </w:rPr>
        <w:t xml:space="preserve"> as needed by the client and the employer for successful employment.</w:t>
      </w:r>
    </w:p>
    <w:p w14:paraId="3230B9C2" w14:textId="77777777" w:rsidR="00E74157" w:rsidRPr="0030565A" w:rsidRDefault="00E74157" w:rsidP="00F91BE8">
      <w:pPr>
        <w:rPr>
          <w:rFonts w:ascii="Times New Roman" w:hAnsi="Times New Roman" w:cs="Times New Roman"/>
          <w:sz w:val="24"/>
          <w:szCs w:val="24"/>
        </w:rPr>
      </w:pPr>
    </w:p>
    <w:p w14:paraId="66586C05" w14:textId="12531C73"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t>
      </w:r>
      <w:proofErr w:type="gramStart"/>
      <w:r w:rsidRPr="0030565A">
        <w:rPr>
          <w:rFonts w:ascii="Times New Roman" w:hAnsi="Times New Roman" w:cs="Times New Roman"/>
          <w:sz w:val="24"/>
          <w:szCs w:val="24"/>
        </w:rPr>
        <w:t>maintains</w:t>
      </w:r>
      <w:proofErr w:type="gramEnd"/>
      <w:r w:rsidRPr="0030565A">
        <w:rPr>
          <w:rFonts w:ascii="Times New Roman" w:hAnsi="Times New Roman" w:cs="Times New Roman"/>
          <w:sz w:val="24"/>
          <w:szCs w:val="24"/>
        </w:rPr>
        <w:t xml:space="preserve"> a Memorandum of Understanding (MOU) with the Department of Human Services - Division of Developmental Disabilities Services (DDS) in which DDS agrees to pay for extended services for clients who receive Medicaid waiver services after ARS has closed the case as successfully employed.</w:t>
      </w:r>
    </w:p>
    <w:p w14:paraId="19771A82" w14:textId="77777777" w:rsidR="00E74157" w:rsidRPr="0030565A" w:rsidRDefault="00E74157" w:rsidP="00F91BE8">
      <w:pPr>
        <w:rPr>
          <w:rFonts w:ascii="Times New Roman" w:hAnsi="Times New Roman" w:cs="Times New Roman"/>
          <w:sz w:val="24"/>
          <w:szCs w:val="24"/>
        </w:rPr>
      </w:pPr>
    </w:p>
    <w:p w14:paraId="6934F101" w14:textId="1F3008B2" w:rsidR="00206C6B" w:rsidRPr="0030565A" w:rsidRDefault="00CB2E60" w:rsidP="00F91BE8">
      <w:pPr>
        <w:rPr>
          <w:rFonts w:ascii="Times New Roman" w:hAnsi="Times New Roman" w:cs="Times New Roman"/>
          <w:b/>
          <w:bCs/>
          <w:sz w:val="24"/>
          <w:szCs w:val="24"/>
        </w:rPr>
      </w:pPr>
      <w:bookmarkStart w:id="69" w:name="_Toc216"/>
      <w:r w:rsidRPr="0030565A">
        <w:rPr>
          <w:rFonts w:ascii="Times New Roman" w:hAnsi="Times New Roman" w:cs="Times New Roman"/>
          <w:b/>
          <w:bCs/>
          <w:sz w:val="24"/>
          <w:szCs w:val="24"/>
        </w:rPr>
        <w:t>G</w:t>
      </w:r>
      <w:r w:rsidR="00206C6B" w:rsidRPr="0030565A">
        <w:rPr>
          <w:rFonts w:ascii="Times New Roman" w:hAnsi="Times New Roman" w:cs="Times New Roman"/>
          <w:b/>
          <w:bCs/>
          <w:sz w:val="24"/>
          <w:szCs w:val="24"/>
        </w:rPr>
        <w:t>. Coordination with Employers</w:t>
      </w:r>
      <w:bookmarkEnd w:id="69"/>
      <w:r w:rsidR="00E74157" w:rsidRPr="0030565A">
        <w:rPr>
          <w:rFonts w:ascii="Times New Roman" w:hAnsi="Times New Roman" w:cs="Times New Roman"/>
          <w:b/>
          <w:bCs/>
          <w:sz w:val="24"/>
          <w:szCs w:val="24"/>
        </w:rPr>
        <w:t xml:space="preserve"> </w:t>
      </w:r>
    </w:p>
    <w:p w14:paraId="446369D8" w14:textId="77777777" w:rsidR="00E74157" w:rsidRPr="0030565A" w:rsidRDefault="00E74157" w:rsidP="00F91BE8">
      <w:pPr>
        <w:rPr>
          <w:rFonts w:ascii="Times New Roman" w:hAnsi="Times New Roman" w:cs="Times New Roman"/>
          <w:sz w:val="24"/>
          <w:szCs w:val="24"/>
        </w:rPr>
      </w:pPr>
    </w:p>
    <w:p w14:paraId="2F0E9080" w14:textId="4D01B78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Describe how the designated State unit will work with employers to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competitive integrated employment and career exploration opportunities in order to facilitate the provision of:</w:t>
      </w:r>
      <w:r w:rsidR="00E74157" w:rsidRPr="0030565A">
        <w:rPr>
          <w:rFonts w:ascii="Times New Roman" w:hAnsi="Times New Roman" w:cs="Times New Roman"/>
          <w:sz w:val="24"/>
          <w:szCs w:val="24"/>
        </w:rPr>
        <w:t xml:space="preserve"> </w:t>
      </w:r>
    </w:p>
    <w:p w14:paraId="55E9C653" w14:textId="77777777" w:rsidR="00E74157" w:rsidRPr="0030565A" w:rsidRDefault="00E74157" w:rsidP="00F91BE8">
      <w:pPr>
        <w:rPr>
          <w:rFonts w:ascii="Times New Roman" w:hAnsi="Times New Roman" w:cs="Times New Roman"/>
          <w:sz w:val="24"/>
          <w:szCs w:val="24"/>
        </w:rPr>
      </w:pPr>
    </w:p>
    <w:p w14:paraId="5CCA4FDF" w14:textId="1233515D" w:rsidR="00206C6B" w:rsidRPr="0030565A" w:rsidRDefault="00206C6B" w:rsidP="00F91BE8">
      <w:pPr>
        <w:rPr>
          <w:rFonts w:ascii="Times New Roman" w:hAnsi="Times New Roman" w:cs="Times New Roman"/>
          <w:b/>
          <w:bCs/>
          <w:sz w:val="24"/>
          <w:szCs w:val="24"/>
        </w:rPr>
      </w:pPr>
      <w:bookmarkStart w:id="70" w:name="_Toc217"/>
      <w:r w:rsidRPr="0030565A">
        <w:rPr>
          <w:rFonts w:ascii="Times New Roman" w:hAnsi="Times New Roman" w:cs="Times New Roman"/>
          <w:b/>
          <w:bCs/>
          <w:sz w:val="24"/>
          <w:szCs w:val="24"/>
        </w:rPr>
        <w:t>1. VR Services; and</w:t>
      </w:r>
      <w:bookmarkEnd w:id="70"/>
      <w:r w:rsidR="00E74157" w:rsidRPr="0030565A">
        <w:rPr>
          <w:rFonts w:ascii="Times New Roman" w:hAnsi="Times New Roman" w:cs="Times New Roman"/>
          <w:b/>
          <w:bCs/>
          <w:sz w:val="24"/>
          <w:szCs w:val="24"/>
        </w:rPr>
        <w:t xml:space="preserve"> </w:t>
      </w:r>
      <w:r w:rsidR="00E74157" w:rsidRPr="0030565A">
        <w:rPr>
          <w:rFonts w:ascii="Times New Roman" w:hAnsi="Times New Roman" w:cs="Times New Roman"/>
          <w:b/>
          <w:bCs/>
          <w:sz w:val="24"/>
          <w:szCs w:val="24"/>
        </w:rPr>
        <w:br/>
      </w:r>
    </w:p>
    <w:p w14:paraId="586701E4" w14:textId="3EED345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Business Engagement Unit (BEU) </w:t>
      </w:r>
      <w:proofErr w:type="gramStart"/>
      <w:r w:rsidRPr="0030565A">
        <w:rPr>
          <w:rFonts w:ascii="Times New Roman" w:hAnsi="Times New Roman" w:cs="Times New Roman"/>
          <w:sz w:val="24"/>
          <w:szCs w:val="24"/>
        </w:rPr>
        <w:t>is responsible for</w:t>
      </w:r>
      <w:proofErr w:type="gramEnd"/>
      <w:r w:rsidRPr="0030565A">
        <w:rPr>
          <w:rFonts w:ascii="Times New Roman" w:hAnsi="Times New Roman" w:cs="Times New Roman"/>
          <w:sz w:val="24"/>
          <w:szCs w:val="24"/>
        </w:rPr>
        <w:t xml:space="preserve"> employer outreach. The BEU builds relationships with employers to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and provide solutions to assist businesses in overcoming the challenges of recruiting, retaining, and developing talent, and provides disability awareness and sensitivity training. The BEU provides counselors with information about labor market, job vacancies, skills necessary to obtain jobs in </w:t>
      </w:r>
      <w:r w:rsidR="00CB2E60" w:rsidRPr="0030565A">
        <w:rPr>
          <w:rFonts w:ascii="Times New Roman" w:hAnsi="Times New Roman" w:cs="Times New Roman"/>
          <w:sz w:val="24"/>
          <w:szCs w:val="24"/>
        </w:rPr>
        <w:t>high demand</w:t>
      </w:r>
      <w:r w:rsidRPr="0030565A">
        <w:rPr>
          <w:rFonts w:ascii="Times New Roman" w:hAnsi="Times New Roman" w:cs="Times New Roman"/>
          <w:sz w:val="24"/>
          <w:szCs w:val="24"/>
        </w:rPr>
        <w:t xml:space="preserve"> occupations, and earning potential and advancement opportunities in various occupations to increase opportunities for achieving competitive integrated employment. </w:t>
      </w:r>
    </w:p>
    <w:p w14:paraId="0701B581" w14:textId="77777777" w:rsidR="00E74157" w:rsidRPr="0030565A" w:rsidRDefault="00E74157" w:rsidP="00F91BE8">
      <w:pPr>
        <w:rPr>
          <w:rFonts w:ascii="Times New Roman" w:hAnsi="Times New Roman" w:cs="Times New Roman"/>
          <w:sz w:val="24"/>
          <w:szCs w:val="24"/>
        </w:rPr>
      </w:pPr>
    </w:p>
    <w:p w14:paraId="02C0668B" w14:textId="11EF86D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works with Career Workforce and Local Workforce Boards to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potential skill deficits that may act as barriers to </w:t>
      </w:r>
      <w:r w:rsidR="00CB2E60" w:rsidRPr="0030565A">
        <w:rPr>
          <w:rFonts w:ascii="Times New Roman" w:hAnsi="Times New Roman" w:cs="Times New Roman"/>
          <w:sz w:val="24"/>
          <w:szCs w:val="24"/>
        </w:rPr>
        <w:t>employment and</w:t>
      </w:r>
      <w:r w:rsidRPr="0030565A">
        <w:rPr>
          <w:rFonts w:ascii="Times New Roman" w:hAnsi="Times New Roman" w:cs="Times New Roman"/>
          <w:sz w:val="24"/>
          <w:szCs w:val="24"/>
        </w:rPr>
        <w:t xml:space="preserve"> identifies the most appropriate training to assist clients in obtaining employment.</w:t>
      </w:r>
    </w:p>
    <w:p w14:paraId="296D3EAB" w14:textId="77777777" w:rsidR="00E74157" w:rsidRPr="0030565A" w:rsidRDefault="00E74157" w:rsidP="00F91BE8">
      <w:pPr>
        <w:rPr>
          <w:rFonts w:ascii="Times New Roman" w:hAnsi="Times New Roman" w:cs="Times New Roman"/>
          <w:sz w:val="24"/>
          <w:szCs w:val="24"/>
        </w:rPr>
      </w:pPr>
    </w:p>
    <w:p w14:paraId="2A2A8663" w14:textId="5F0A013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provides presentations, evaluation, </w:t>
      </w:r>
      <w:proofErr w:type="gramStart"/>
      <w:r w:rsidRPr="0030565A">
        <w:rPr>
          <w:rFonts w:ascii="Times New Roman" w:hAnsi="Times New Roman" w:cs="Times New Roman"/>
          <w:sz w:val="24"/>
          <w:szCs w:val="24"/>
        </w:rPr>
        <w:t>expertise</w:t>
      </w:r>
      <w:proofErr w:type="gramEnd"/>
      <w:r w:rsidRPr="0030565A">
        <w:rPr>
          <w:rFonts w:ascii="Times New Roman" w:hAnsi="Times New Roman" w:cs="Times New Roman"/>
          <w:sz w:val="24"/>
          <w:szCs w:val="24"/>
        </w:rPr>
        <w:t xml:space="preserve">, and assistance to counselors, their clients, employers, and employees with disabilities in the provision of accommodations to facilitate successful vocational outcomes through the </w:t>
      </w:r>
      <w:proofErr w:type="spellStart"/>
      <w:r w:rsidRPr="0030565A">
        <w:rPr>
          <w:rFonts w:ascii="Times New Roman" w:hAnsi="Times New Roman" w:cs="Times New Roman"/>
          <w:sz w:val="24"/>
          <w:szCs w:val="24"/>
        </w:rPr>
        <w:t>AT@Work</w:t>
      </w:r>
      <w:proofErr w:type="spellEnd"/>
      <w:r w:rsidRPr="0030565A">
        <w:rPr>
          <w:rFonts w:ascii="Times New Roman" w:hAnsi="Times New Roman" w:cs="Times New Roman"/>
          <w:sz w:val="24"/>
          <w:szCs w:val="24"/>
        </w:rPr>
        <w:t xml:space="preserve"> and Stay-at-Work/Return-to-Work (SAW/RTW) programs. </w:t>
      </w:r>
    </w:p>
    <w:p w14:paraId="1DDE2FD8" w14:textId="77777777" w:rsidR="00E74157" w:rsidRPr="0030565A" w:rsidRDefault="00E74157" w:rsidP="00F91BE8">
      <w:pPr>
        <w:rPr>
          <w:rFonts w:ascii="Times New Roman" w:hAnsi="Times New Roman" w:cs="Times New Roman"/>
          <w:sz w:val="24"/>
          <w:szCs w:val="24"/>
        </w:rPr>
      </w:pPr>
    </w:p>
    <w:p w14:paraId="3C725E08" w14:textId="6FDE2B2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w:t>
      </w:r>
      <w:proofErr w:type="spellStart"/>
      <w:r w:rsidRPr="0030565A">
        <w:rPr>
          <w:rFonts w:ascii="Times New Roman" w:hAnsi="Times New Roman" w:cs="Times New Roman"/>
          <w:sz w:val="24"/>
          <w:szCs w:val="24"/>
        </w:rPr>
        <w:t>AT@Work</w:t>
      </w:r>
      <w:proofErr w:type="spellEnd"/>
      <w:r w:rsidRPr="0030565A">
        <w:rPr>
          <w:rFonts w:ascii="Times New Roman" w:hAnsi="Times New Roman" w:cs="Times New Roman"/>
          <w:sz w:val="24"/>
          <w:szCs w:val="24"/>
        </w:rPr>
        <w:t xml:space="preserve"> program is designed to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ARS clients and referring Vocational Rehabilitation Counselors in selecting and obtaining the appropriate assistive technology to facilitate the achievement of the clients’ established vocational goals and attain successful, competitively integrated employment outcomes. Services through the </w:t>
      </w:r>
      <w:proofErr w:type="spellStart"/>
      <w:r w:rsidRPr="0030565A">
        <w:rPr>
          <w:rFonts w:ascii="Times New Roman" w:hAnsi="Times New Roman" w:cs="Times New Roman"/>
          <w:sz w:val="24"/>
          <w:szCs w:val="24"/>
        </w:rPr>
        <w:t>AT@Work</w:t>
      </w:r>
      <w:proofErr w:type="spellEnd"/>
      <w:r w:rsidRPr="0030565A">
        <w:rPr>
          <w:rFonts w:ascii="Times New Roman" w:hAnsi="Times New Roman" w:cs="Times New Roman"/>
          <w:sz w:val="24"/>
          <w:szCs w:val="24"/>
        </w:rPr>
        <w:t xml:space="preserve"> program include assistive technology and accommodation evaluation and assessment, assistive technology device </w:t>
      </w:r>
      <w:proofErr w:type="gramStart"/>
      <w:r w:rsidRPr="0030565A">
        <w:rPr>
          <w:rFonts w:ascii="Times New Roman" w:hAnsi="Times New Roman" w:cs="Times New Roman"/>
          <w:sz w:val="24"/>
          <w:szCs w:val="24"/>
        </w:rPr>
        <w:t>selection</w:t>
      </w:r>
      <w:proofErr w:type="gramEnd"/>
      <w:r w:rsidRPr="0030565A">
        <w:rPr>
          <w:rFonts w:ascii="Times New Roman" w:hAnsi="Times New Roman" w:cs="Times New Roman"/>
          <w:sz w:val="24"/>
          <w:szCs w:val="24"/>
        </w:rPr>
        <w:t xml:space="preserve"> and procurement, training and technical assistance, as well as occupational abilities assessments. These services are primarily directed as it relates to education, school, </w:t>
      </w:r>
      <w:r w:rsidRPr="0030565A">
        <w:rPr>
          <w:rFonts w:ascii="Times New Roman" w:hAnsi="Times New Roman" w:cs="Times New Roman"/>
          <w:sz w:val="24"/>
          <w:szCs w:val="24"/>
        </w:rPr>
        <w:lastRenderedPageBreak/>
        <w:t xml:space="preserve">training programs, vocational and technical education programs, and job retention efforts. </w:t>
      </w:r>
      <w:proofErr w:type="spellStart"/>
      <w:r w:rsidRPr="0030565A">
        <w:rPr>
          <w:rFonts w:ascii="Times New Roman" w:hAnsi="Times New Roman" w:cs="Times New Roman"/>
          <w:sz w:val="24"/>
          <w:szCs w:val="24"/>
        </w:rPr>
        <w:t>AT@Work</w:t>
      </w:r>
      <w:proofErr w:type="spellEnd"/>
      <w:r w:rsidRPr="0030565A">
        <w:rPr>
          <w:rFonts w:ascii="Times New Roman" w:hAnsi="Times New Roman" w:cs="Times New Roman"/>
          <w:sz w:val="24"/>
          <w:szCs w:val="24"/>
        </w:rPr>
        <w:t xml:space="preserve"> is a statewide program staffed by Occupational Therapists and an Accommodations Specialist.</w:t>
      </w:r>
    </w:p>
    <w:p w14:paraId="392ABEDA" w14:textId="77777777" w:rsidR="00E74157" w:rsidRPr="0030565A" w:rsidRDefault="00E74157" w:rsidP="00F91BE8">
      <w:pPr>
        <w:rPr>
          <w:rFonts w:ascii="Times New Roman" w:hAnsi="Times New Roman" w:cs="Times New Roman"/>
          <w:sz w:val="24"/>
          <w:szCs w:val="24"/>
        </w:rPr>
      </w:pPr>
    </w:p>
    <w:p w14:paraId="0A8E3020" w14:textId="37E88DE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SAW/RTW program is designed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support to employers and employees when an employee is experiencing an injury or illness that results in a disabling condition, inhibiting the employee from remaining at work or returning to work as soon as it is safe and medically feasible. Program staff include a SAW/RTW coordinator and an administrative assistant. They can also recruit the </w:t>
      </w:r>
      <w:proofErr w:type="gramStart"/>
      <w:r w:rsidRPr="0030565A">
        <w:rPr>
          <w:rFonts w:ascii="Times New Roman" w:hAnsi="Times New Roman" w:cs="Times New Roman"/>
          <w:sz w:val="24"/>
          <w:szCs w:val="24"/>
        </w:rPr>
        <w:t>assistance</w:t>
      </w:r>
      <w:proofErr w:type="gramEnd"/>
      <w:r w:rsidRPr="0030565A">
        <w:rPr>
          <w:rFonts w:ascii="Times New Roman" w:hAnsi="Times New Roman" w:cs="Times New Roman"/>
          <w:sz w:val="24"/>
          <w:szCs w:val="24"/>
        </w:rPr>
        <w:t xml:space="preserve"> of evaluation staff located in the </w:t>
      </w:r>
      <w:proofErr w:type="spellStart"/>
      <w:r w:rsidRPr="0030565A">
        <w:rPr>
          <w:rFonts w:ascii="Times New Roman" w:hAnsi="Times New Roman" w:cs="Times New Roman"/>
          <w:sz w:val="24"/>
          <w:szCs w:val="24"/>
        </w:rPr>
        <w:t>AT@Work</w:t>
      </w:r>
      <w:proofErr w:type="spellEnd"/>
      <w:r w:rsidRPr="0030565A">
        <w:rPr>
          <w:rFonts w:ascii="Times New Roman" w:hAnsi="Times New Roman" w:cs="Times New Roman"/>
          <w:sz w:val="24"/>
          <w:szCs w:val="24"/>
        </w:rPr>
        <w:t xml:space="preserve"> program. SAW/RTW provides access to professionals who have expertise in the areas of: Vocational counseling to assist an employee in the process of adjusting to a disability and the importance of remaining positive as it relates to stay-at-work/return-to-work efforts; specialized vocational assessments that help identify an employee’s vocational strengths and weaknesses as it relates to successful job performance; job site assessment to determine how an employee’s presenting disability interferes with task performance and with the identification of potential modifications to the work environment; job analysis to identify the specific functions of a job and the mental and/or physical requirements needed for successful job performance; and individualized employee training regarding the correct use of any new technology or equipment introduced to assist in work performance. Staff can also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general ergonomic assessments and training targeted toward employees in jobs that may present the likelihood of occurrence of injury or illness that leads to disability.</w:t>
      </w:r>
    </w:p>
    <w:p w14:paraId="6F97E506" w14:textId="77777777" w:rsidR="00E74157" w:rsidRPr="0030565A" w:rsidRDefault="00E74157" w:rsidP="00F91BE8">
      <w:pPr>
        <w:rPr>
          <w:rFonts w:ascii="Times New Roman" w:hAnsi="Times New Roman" w:cs="Times New Roman"/>
          <w:sz w:val="24"/>
          <w:szCs w:val="24"/>
        </w:rPr>
      </w:pPr>
    </w:p>
    <w:p w14:paraId="0BD8FF97" w14:textId="313A13C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SAW/RTW coordinator works with the employee and the employer to develop a SAW/RTW plan that, if </w:t>
      </w:r>
      <w:proofErr w:type="gramStart"/>
      <w:r w:rsidRPr="0030565A">
        <w:rPr>
          <w:rFonts w:ascii="Times New Roman" w:hAnsi="Times New Roman" w:cs="Times New Roman"/>
          <w:sz w:val="24"/>
          <w:szCs w:val="24"/>
        </w:rPr>
        <w:t>required</w:t>
      </w:r>
      <w:proofErr w:type="gramEnd"/>
      <w:r w:rsidRPr="0030565A">
        <w:rPr>
          <w:rFonts w:ascii="Times New Roman" w:hAnsi="Times New Roman" w:cs="Times New Roman"/>
          <w:sz w:val="24"/>
          <w:szCs w:val="24"/>
        </w:rPr>
        <w:t>, addresses the need for accommodation in the workplace; identifies successful performance indicators with employer assistance; outlines the process to return or maintain the employee’s employment; or after investigation may determine potential assignments for transitional employment.</w:t>
      </w:r>
    </w:p>
    <w:p w14:paraId="1C15E28F" w14:textId="77777777" w:rsidR="00E74157" w:rsidRPr="0030565A" w:rsidRDefault="00E74157" w:rsidP="00F91BE8">
      <w:pPr>
        <w:rPr>
          <w:rFonts w:ascii="Times New Roman" w:hAnsi="Times New Roman" w:cs="Times New Roman"/>
          <w:sz w:val="24"/>
          <w:szCs w:val="24"/>
        </w:rPr>
      </w:pPr>
    </w:p>
    <w:p w14:paraId="1ED1EDAB" w14:textId="5C51A0AC" w:rsidR="00206C6B" w:rsidRPr="0030565A" w:rsidRDefault="00206C6B" w:rsidP="00F91BE8">
      <w:pPr>
        <w:rPr>
          <w:rFonts w:ascii="Times New Roman" w:hAnsi="Times New Roman" w:cs="Times New Roman"/>
          <w:b/>
          <w:bCs/>
          <w:sz w:val="24"/>
          <w:szCs w:val="24"/>
        </w:rPr>
      </w:pPr>
      <w:bookmarkStart w:id="71" w:name="_Toc218"/>
      <w:r w:rsidRPr="0030565A">
        <w:rPr>
          <w:rFonts w:ascii="Times New Roman" w:hAnsi="Times New Roman" w:cs="Times New Roman"/>
          <w:b/>
          <w:bCs/>
          <w:sz w:val="24"/>
          <w:szCs w:val="24"/>
        </w:rPr>
        <w:t>2. Transition services, including pre-employment transition services, for students and youth with disabilities.</w:t>
      </w:r>
      <w:bookmarkEnd w:id="71"/>
      <w:r w:rsidR="00E74157" w:rsidRPr="0030565A">
        <w:rPr>
          <w:rFonts w:ascii="Times New Roman" w:hAnsi="Times New Roman" w:cs="Times New Roman"/>
          <w:b/>
          <w:bCs/>
          <w:sz w:val="24"/>
          <w:szCs w:val="24"/>
        </w:rPr>
        <w:t xml:space="preserve"> </w:t>
      </w:r>
    </w:p>
    <w:p w14:paraId="428DC232" w14:textId="77777777" w:rsidR="00E74157" w:rsidRPr="0030565A" w:rsidRDefault="00E74157" w:rsidP="00F91BE8">
      <w:pPr>
        <w:rPr>
          <w:rFonts w:ascii="Times New Roman" w:hAnsi="Times New Roman" w:cs="Times New Roman"/>
          <w:sz w:val="24"/>
          <w:szCs w:val="24"/>
        </w:rPr>
      </w:pPr>
    </w:p>
    <w:p w14:paraId="76977A3B" w14:textId="0FBBC64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provides and/or procures transition services including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for students and youth with disabilities through community rehabilitation programs that place students into paid work experiences with a variety of employers throughout the state or directly with employers, depending on the vocational interests of the student or youth. Employers </w:t>
      </w:r>
      <w:proofErr w:type="gramStart"/>
      <w:r w:rsidRPr="0030565A">
        <w:rPr>
          <w:rFonts w:ascii="Times New Roman" w:hAnsi="Times New Roman" w:cs="Times New Roman"/>
          <w:sz w:val="24"/>
          <w:szCs w:val="24"/>
        </w:rPr>
        <w:t>facilitate</w:t>
      </w:r>
      <w:proofErr w:type="gramEnd"/>
      <w:r w:rsidRPr="0030565A">
        <w:rPr>
          <w:rFonts w:ascii="Times New Roman" w:hAnsi="Times New Roman" w:cs="Times New Roman"/>
          <w:sz w:val="24"/>
          <w:szCs w:val="24"/>
        </w:rPr>
        <w:t xml:space="preserve"> opportunities in group settings and individually with job exploration counseling, work-based learning experiences, and workplace readiness training. Employers are also contracted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on-the-job training experiences, job placement, supported employment, and customized employment opportunities. ARS provides assistive technology assessments and training to assist students transitioning from school </w:t>
      </w:r>
      <w:proofErr w:type="gramStart"/>
      <w:r w:rsidRPr="0030565A">
        <w:rPr>
          <w:rFonts w:ascii="Times New Roman" w:hAnsi="Times New Roman" w:cs="Times New Roman"/>
          <w:sz w:val="24"/>
          <w:szCs w:val="24"/>
        </w:rPr>
        <w:t>to</w:t>
      </w:r>
      <w:proofErr w:type="gramEnd"/>
      <w:r w:rsidRPr="0030565A">
        <w:rPr>
          <w:rFonts w:ascii="Times New Roman" w:hAnsi="Times New Roman" w:cs="Times New Roman"/>
          <w:sz w:val="24"/>
          <w:szCs w:val="24"/>
        </w:rPr>
        <w:t xml:space="preserve"> postsecondary or to vocational training or to work.</w:t>
      </w:r>
    </w:p>
    <w:p w14:paraId="31B37F5F" w14:textId="77777777" w:rsidR="00E74157" w:rsidRPr="0030565A" w:rsidRDefault="00E74157" w:rsidP="00F91BE8">
      <w:pPr>
        <w:rPr>
          <w:rFonts w:ascii="Times New Roman" w:hAnsi="Times New Roman" w:cs="Times New Roman"/>
          <w:sz w:val="24"/>
          <w:szCs w:val="24"/>
        </w:rPr>
      </w:pPr>
    </w:p>
    <w:p w14:paraId="2C3923B8" w14:textId="6518E7A5" w:rsidR="00206C6B" w:rsidRPr="0030565A" w:rsidRDefault="00CB2E60" w:rsidP="00F91BE8">
      <w:pPr>
        <w:rPr>
          <w:rFonts w:ascii="Times New Roman" w:hAnsi="Times New Roman" w:cs="Times New Roman"/>
          <w:b/>
          <w:bCs/>
          <w:sz w:val="24"/>
          <w:szCs w:val="24"/>
        </w:rPr>
      </w:pPr>
      <w:bookmarkStart w:id="72" w:name="_Toc219"/>
      <w:r w:rsidRPr="0030565A">
        <w:rPr>
          <w:rFonts w:ascii="Times New Roman" w:hAnsi="Times New Roman" w:cs="Times New Roman"/>
          <w:b/>
          <w:bCs/>
          <w:sz w:val="24"/>
          <w:szCs w:val="24"/>
        </w:rPr>
        <w:t>H</w:t>
      </w:r>
      <w:r w:rsidR="00206C6B" w:rsidRPr="0030565A">
        <w:rPr>
          <w:rFonts w:ascii="Times New Roman" w:hAnsi="Times New Roman" w:cs="Times New Roman"/>
          <w:b/>
          <w:bCs/>
          <w:sz w:val="24"/>
          <w:szCs w:val="24"/>
        </w:rPr>
        <w:t>. Interagency Cooperation</w:t>
      </w:r>
      <w:bookmarkEnd w:id="72"/>
    </w:p>
    <w:p w14:paraId="0F211D56" w14:textId="77777777" w:rsidR="00E74157" w:rsidRPr="0030565A" w:rsidRDefault="00E74157" w:rsidP="00F91BE8">
      <w:pPr>
        <w:rPr>
          <w:rFonts w:ascii="Times New Roman" w:hAnsi="Times New Roman" w:cs="Times New Roman"/>
          <w:sz w:val="24"/>
          <w:szCs w:val="24"/>
        </w:rPr>
      </w:pPr>
    </w:p>
    <w:p w14:paraId="271C0E1B" w14:textId="046F15F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Describe how the designated State unit will collaborate with the State agency responsible for administering each of the following programs to develop opportunities for competitive integrated employment, to the greatest extent </w:t>
      </w:r>
      <w:proofErr w:type="gramStart"/>
      <w:r w:rsidRPr="0030565A">
        <w:rPr>
          <w:rFonts w:ascii="Times New Roman" w:hAnsi="Times New Roman" w:cs="Times New Roman"/>
          <w:sz w:val="24"/>
          <w:szCs w:val="24"/>
        </w:rPr>
        <w:t>practicable</w:t>
      </w:r>
      <w:proofErr w:type="gramEnd"/>
      <w:r w:rsidRPr="0030565A">
        <w:rPr>
          <w:rFonts w:ascii="Times New Roman" w:hAnsi="Times New Roman" w:cs="Times New Roman"/>
          <w:sz w:val="24"/>
          <w:szCs w:val="24"/>
        </w:rPr>
        <w:t>:</w:t>
      </w:r>
    </w:p>
    <w:p w14:paraId="7A55E77D" w14:textId="77777777" w:rsidR="00206C6B" w:rsidRPr="0030565A" w:rsidRDefault="00206C6B" w:rsidP="00F91BE8">
      <w:pPr>
        <w:rPr>
          <w:rFonts w:ascii="Times New Roman" w:hAnsi="Times New Roman" w:cs="Times New Roman"/>
          <w:b/>
          <w:bCs/>
          <w:sz w:val="24"/>
          <w:szCs w:val="24"/>
        </w:rPr>
      </w:pPr>
      <w:bookmarkStart w:id="73" w:name="_Toc220"/>
      <w:r w:rsidRPr="0030565A">
        <w:rPr>
          <w:rFonts w:ascii="Times New Roman" w:hAnsi="Times New Roman" w:cs="Times New Roman"/>
          <w:b/>
          <w:bCs/>
          <w:sz w:val="24"/>
          <w:szCs w:val="24"/>
        </w:rPr>
        <w:lastRenderedPageBreak/>
        <w:t xml:space="preserve">1. The State Medicaid plan under title XIX of the Social Security </w:t>
      </w:r>
      <w:proofErr w:type="gramStart"/>
      <w:r w:rsidRPr="0030565A">
        <w:rPr>
          <w:rFonts w:ascii="Times New Roman" w:hAnsi="Times New Roman" w:cs="Times New Roman"/>
          <w:b/>
          <w:bCs/>
          <w:sz w:val="24"/>
          <w:szCs w:val="24"/>
        </w:rPr>
        <w:t>Act;</w:t>
      </w:r>
      <w:bookmarkEnd w:id="73"/>
      <w:proofErr w:type="gramEnd"/>
    </w:p>
    <w:p w14:paraId="16A97884" w14:textId="77777777" w:rsidR="00E74157" w:rsidRPr="0030565A" w:rsidRDefault="00E74157" w:rsidP="00F91BE8">
      <w:pPr>
        <w:rPr>
          <w:rFonts w:ascii="Times New Roman" w:hAnsi="Times New Roman" w:cs="Times New Roman"/>
          <w:sz w:val="24"/>
          <w:szCs w:val="24"/>
        </w:rPr>
      </w:pPr>
    </w:p>
    <w:p w14:paraId="4C9EA3C4" w14:textId="7E810D2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Arkansas Department of Human Services </w:t>
      </w:r>
      <w:proofErr w:type="gramStart"/>
      <w:r w:rsidRPr="0030565A">
        <w:rPr>
          <w:rFonts w:ascii="Times New Roman" w:hAnsi="Times New Roman" w:cs="Times New Roman"/>
          <w:sz w:val="24"/>
          <w:szCs w:val="24"/>
        </w:rPr>
        <w:t>operates</w:t>
      </w:r>
      <w:proofErr w:type="gramEnd"/>
      <w:r w:rsidRPr="0030565A">
        <w:rPr>
          <w:rFonts w:ascii="Times New Roman" w:hAnsi="Times New Roman" w:cs="Times New Roman"/>
          <w:sz w:val="24"/>
          <w:szCs w:val="24"/>
        </w:rPr>
        <w:t xml:space="preserve"> the State Medicaid program. ARS, the State Medicaid program, and other agencies have in place an interagency agreement that delineates roles and responsibilities related to sequential funding for </w:t>
      </w:r>
      <w:proofErr w:type="gramStart"/>
      <w:r w:rsidRPr="0030565A">
        <w:rPr>
          <w:rFonts w:ascii="Times New Roman" w:hAnsi="Times New Roman" w:cs="Times New Roman"/>
          <w:sz w:val="24"/>
          <w:szCs w:val="24"/>
        </w:rPr>
        <w:t>combined</w:t>
      </w:r>
      <w:proofErr w:type="gramEnd"/>
      <w:r w:rsidRPr="0030565A">
        <w:rPr>
          <w:rFonts w:ascii="Times New Roman" w:hAnsi="Times New Roman" w:cs="Times New Roman"/>
          <w:sz w:val="24"/>
          <w:szCs w:val="24"/>
        </w:rPr>
        <w:t xml:space="preserve"> waiver programs for individuals participating in employment related activities under WIOA. ARS, the State Medicaid program, and the other agencies collaborate on the Arkansas’ Employment First and State Agency Model Employer initiatives.</w:t>
      </w:r>
    </w:p>
    <w:p w14:paraId="37E1BF7F" w14:textId="77777777" w:rsidR="00E74157" w:rsidRPr="0030565A" w:rsidRDefault="00E74157" w:rsidP="00F91BE8">
      <w:pPr>
        <w:rPr>
          <w:rFonts w:ascii="Times New Roman" w:hAnsi="Times New Roman" w:cs="Times New Roman"/>
          <w:sz w:val="24"/>
          <w:szCs w:val="24"/>
        </w:rPr>
      </w:pPr>
    </w:p>
    <w:p w14:paraId="7CFD6BB1" w14:textId="7B0C964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along with DHS – Medicaid, Developmental Disabilities Services, and Aging, Adult and Behavioral Health Services, through a Memorandum of Understanding and collaborative efforts have received technical </w:t>
      </w:r>
      <w:proofErr w:type="gramStart"/>
      <w:r w:rsidRPr="0030565A">
        <w:rPr>
          <w:rFonts w:ascii="Times New Roman" w:hAnsi="Times New Roman" w:cs="Times New Roman"/>
          <w:sz w:val="24"/>
          <w:szCs w:val="24"/>
        </w:rPr>
        <w:t>assistance</w:t>
      </w:r>
      <w:proofErr w:type="gramEnd"/>
      <w:r w:rsidRPr="0030565A">
        <w:rPr>
          <w:rFonts w:ascii="Times New Roman" w:hAnsi="Times New Roman" w:cs="Times New Roman"/>
          <w:sz w:val="24"/>
          <w:szCs w:val="24"/>
        </w:rPr>
        <w:t xml:space="preserve"> through </w:t>
      </w:r>
      <w:proofErr w:type="spellStart"/>
      <w:r w:rsidRPr="0030565A">
        <w:rPr>
          <w:rFonts w:ascii="Times New Roman" w:hAnsi="Times New Roman" w:cs="Times New Roman"/>
          <w:sz w:val="24"/>
          <w:szCs w:val="24"/>
        </w:rPr>
        <w:t>EconoSys</w:t>
      </w:r>
      <w:proofErr w:type="spellEnd"/>
      <w:r w:rsidRPr="0030565A">
        <w:rPr>
          <w:rFonts w:ascii="Times New Roman" w:hAnsi="Times New Roman" w:cs="Times New Roman"/>
          <w:sz w:val="24"/>
          <w:szCs w:val="24"/>
        </w:rPr>
        <w:t xml:space="preserve"> (Department of Labor, Office of Disability Employment Program) to enhance employment opportunities since 2015. Most recently the technical </w:t>
      </w:r>
      <w:proofErr w:type="gramStart"/>
      <w:r w:rsidRPr="0030565A">
        <w:rPr>
          <w:rFonts w:ascii="Times New Roman" w:hAnsi="Times New Roman" w:cs="Times New Roman"/>
          <w:sz w:val="24"/>
          <w:szCs w:val="24"/>
        </w:rPr>
        <w:t>assistance</w:t>
      </w:r>
      <w:proofErr w:type="gramEnd"/>
      <w:r w:rsidRPr="0030565A">
        <w:rPr>
          <w:rFonts w:ascii="Times New Roman" w:hAnsi="Times New Roman" w:cs="Times New Roman"/>
          <w:sz w:val="24"/>
          <w:szCs w:val="24"/>
        </w:rPr>
        <w:t xml:space="preserve"> has orchestrated Subject Matter Experts (SME) to assist with State Agency as Model Employer (SAME), to begin planning for the expansion of Employment First, and to enhance supported employment for individuals with behavioral health concerns. </w:t>
      </w:r>
    </w:p>
    <w:p w14:paraId="2CEE661B" w14:textId="77777777" w:rsidR="00E74157" w:rsidRPr="0030565A" w:rsidRDefault="00E74157" w:rsidP="00F91BE8">
      <w:pPr>
        <w:rPr>
          <w:rFonts w:ascii="Times New Roman" w:hAnsi="Times New Roman" w:cs="Times New Roman"/>
          <w:sz w:val="24"/>
          <w:szCs w:val="24"/>
        </w:rPr>
      </w:pPr>
    </w:p>
    <w:p w14:paraId="21196F2C" w14:textId="50CFEFC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Since 2019, the SME for SAME has </w:t>
      </w:r>
      <w:proofErr w:type="gramStart"/>
      <w:r w:rsidRPr="0030565A">
        <w:rPr>
          <w:rFonts w:ascii="Times New Roman" w:hAnsi="Times New Roman" w:cs="Times New Roman"/>
          <w:sz w:val="24"/>
          <w:szCs w:val="24"/>
        </w:rPr>
        <w:t>assisted</w:t>
      </w:r>
      <w:proofErr w:type="gramEnd"/>
      <w:r w:rsidRPr="0030565A">
        <w:rPr>
          <w:rFonts w:ascii="Times New Roman" w:hAnsi="Times New Roman" w:cs="Times New Roman"/>
          <w:sz w:val="24"/>
          <w:szCs w:val="24"/>
        </w:rPr>
        <w:t xml:space="preserve"> this partnership in hosting training sessions with state human resource managers educating them on SAME and by helping them to see that individuals with disabilities can be a part of the talent pool of job seekers. Ten individuals with developmental disabilities </w:t>
      </w:r>
      <w:proofErr w:type="gramStart"/>
      <w:r w:rsidRPr="0030565A">
        <w:rPr>
          <w:rFonts w:ascii="Times New Roman" w:hAnsi="Times New Roman" w:cs="Times New Roman"/>
          <w:sz w:val="24"/>
          <w:szCs w:val="24"/>
        </w:rPr>
        <w:t>remain</w:t>
      </w:r>
      <w:proofErr w:type="gramEnd"/>
      <w:r w:rsidRPr="0030565A">
        <w:rPr>
          <w:rFonts w:ascii="Times New Roman" w:hAnsi="Times New Roman" w:cs="Times New Roman"/>
          <w:sz w:val="24"/>
          <w:szCs w:val="24"/>
        </w:rPr>
        <w:t xml:space="preserve"> employed from the 2018 pilot in extra help positions working within state agencies. Two individuals have been employed permanently with the State. The DHS/Developmental Disabilities Services created the process for using extra help positions with services provided through ARS supported employment for on-the-job supports, stabilization in their positions, and extended services funded by Medicaid. In 2020, the SAME technical </w:t>
      </w:r>
      <w:proofErr w:type="gramStart"/>
      <w:r w:rsidRPr="0030565A">
        <w:rPr>
          <w:rFonts w:ascii="Times New Roman" w:hAnsi="Times New Roman" w:cs="Times New Roman"/>
          <w:sz w:val="24"/>
          <w:szCs w:val="24"/>
        </w:rPr>
        <w:t>assistance</w:t>
      </w:r>
      <w:proofErr w:type="gramEnd"/>
      <w:r w:rsidRPr="0030565A">
        <w:rPr>
          <w:rFonts w:ascii="Times New Roman" w:hAnsi="Times New Roman" w:cs="Times New Roman"/>
          <w:sz w:val="24"/>
          <w:szCs w:val="24"/>
        </w:rPr>
        <w:t xml:space="preserve"> plan is to create a Round Table of State Directors to develop a strategic plan for changing the state HR hiring practices for individuals with disabilities to become employed either through permanent state positions or extra help. The state unit has received support from the Governor’s Office and the state Office of Personnel Management. The SME will continue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training opportunities through PowerPoints, webinars, and onsite visits.</w:t>
      </w:r>
    </w:p>
    <w:p w14:paraId="542D7FB3" w14:textId="77777777" w:rsidR="00E74157" w:rsidRPr="0030565A" w:rsidRDefault="00E74157" w:rsidP="00F91BE8">
      <w:pPr>
        <w:rPr>
          <w:rFonts w:ascii="Times New Roman" w:hAnsi="Times New Roman" w:cs="Times New Roman"/>
          <w:sz w:val="24"/>
          <w:szCs w:val="24"/>
        </w:rPr>
      </w:pPr>
    </w:p>
    <w:p w14:paraId="67CAA6DA" w14:textId="51AAF0C1" w:rsidR="00206C6B" w:rsidRPr="0030565A" w:rsidRDefault="00CB2E60" w:rsidP="00F91BE8">
      <w:pPr>
        <w:rPr>
          <w:rFonts w:ascii="Times New Roman" w:hAnsi="Times New Roman" w:cs="Times New Roman"/>
          <w:sz w:val="24"/>
          <w:szCs w:val="24"/>
        </w:rPr>
      </w:pPr>
      <w:r w:rsidRPr="0030565A">
        <w:rPr>
          <w:rFonts w:ascii="Times New Roman" w:hAnsi="Times New Roman" w:cs="Times New Roman"/>
          <w:sz w:val="24"/>
          <w:szCs w:val="24"/>
        </w:rPr>
        <w:t>T</w:t>
      </w:r>
      <w:r w:rsidR="00206C6B" w:rsidRPr="0030565A">
        <w:rPr>
          <w:rFonts w:ascii="Times New Roman" w:hAnsi="Times New Roman" w:cs="Times New Roman"/>
          <w:sz w:val="24"/>
          <w:szCs w:val="24"/>
        </w:rPr>
        <w:t xml:space="preserve">he Arkansas state team collaborated with the SME to show solidarity for Employment First, to </w:t>
      </w:r>
      <w:proofErr w:type="gramStart"/>
      <w:r w:rsidR="00206C6B" w:rsidRPr="0030565A">
        <w:rPr>
          <w:rFonts w:ascii="Times New Roman" w:hAnsi="Times New Roman" w:cs="Times New Roman"/>
          <w:sz w:val="24"/>
          <w:szCs w:val="24"/>
        </w:rPr>
        <w:t>identify</w:t>
      </w:r>
      <w:proofErr w:type="gramEnd"/>
      <w:r w:rsidR="00206C6B" w:rsidRPr="0030565A">
        <w:rPr>
          <w:rFonts w:ascii="Times New Roman" w:hAnsi="Times New Roman" w:cs="Times New Roman"/>
          <w:sz w:val="24"/>
          <w:szCs w:val="24"/>
        </w:rPr>
        <w:t xml:space="preserve"> employment as a choice for all individuals with disabilities with a focus primarily on individuals with behavioral health concerns. In 2019, the technical </w:t>
      </w:r>
      <w:proofErr w:type="gramStart"/>
      <w:r w:rsidR="00206C6B" w:rsidRPr="0030565A">
        <w:rPr>
          <w:rFonts w:ascii="Times New Roman" w:hAnsi="Times New Roman" w:cs="Times New Roman"/>
          <w:sz w:val="24"/>
          <w:szCs w:val="24"/>
        </w:rPr>
        <w:t>assistance</w:t>
      </w:r>
      <w:proofErr w:type="gramEnd"/>
      <w:r w:rsidR="00206C6B" w:rsidRPr="0030565A">
        <w:rPr>
          <w:rFonts w:ascii="Times New Roman" w:hAnsi="Times New Roman" w:cs="Times New Roman"/>
          <w:sz w:val="24"/>
          <w:szCs w:val="24"/>
        </w:rPr>
        <w:t xml:space="preserve"> plan focused on educating the state leaders in the behavioral health agency on employment/supported employment as part of the recovery plan for individuals with behavioral health concerns through </w:t>
      </w:r>
      <w:r w:rsidRPr="0030565A">
        <w:rPr>
          <w:rFonts w:ascii="Times New Roman" w:hAnsi="Times New Roman" w:cs="Times New Roman"/>
          <w:sz w:val="24"/>
          <w:szCs w:val="24"/>
        </w:rPr>
        <w:t>evidence-based</w:t>
      </w:r>
      <w:r w:rsidR="00206C6B" w:rsidRPr="0030565A">
        <w:rPr>
          <w:rFonts w:ascii="Times New Roman" w:hAnsi="Times New Roman" w:cs="Times New Roman"/>
          <w:sz w:val="24"/>
          <w:szCs w:val="24"/>
        </w:rPr>
        <w:t xml:space="preserve"> practices called Individual Placement and Supports (IPS.) As Arkansas transitioned the Medicaid Waiver services from DHS to organized care through the Arkansas Provider-led Shared Savings Entities, referred to as the PASSE, the efforts related to moving this initiative forward slowed. The SME and team trained the PASSE supervisor on supported employment for individuals with behavioral health concerns in late summer of 2019, who supports these new services.  In 2020, the technical </w:t>
      </w:r>
      <w:proofErr w:type="gramStart"/>
      <w:r w:rsidR="00206C6B" w:rsidRPr="0030565A">
        <w:rPr>
          <w:rFonts w:ascii="Times New Roman" w:hAnsi="Times New Roman" w:cs="Times New Roman"/>
          <w:sz w:val="24"/>
          <w:szCs w:val="24"/>
        </w:rPr>
        <w:t>assistance</w:t>
      </w:r>
      <w:proofErr w:type="gramEnd"/>
      <w:r w:rsidR="00206C6B" w:rsidRPr="0030565A">
        <w:rPr>
          <w:rFonts w:ascii="Times New Roman" w:hAnsi="Times New Roman" w:cs="Times New Roman"/>
          <w:sz w:val="24"/>
          <w:szCs w:val="24"/>
        </w:rPr>
        <w:t xml:space="preserve"> plan focus is on identifying the types of services to be offered to individuals with behavioral health concerns, and the continued education of the PASSE staff, vocational rehabilitation staff, and behavioral health entities with the desired outcome of initiating one pilot program.</w:t>
      </w:r>
    </w:p>
    <w:p w14:paraId="4EE8634C" w14:textId="77777777" w:rsidR="00E74157" w:rsidRPr="0030565A" w:rsidRDefault="00E74157" w:rsidP="00F91BE8">
      <w:pPr>
        <w:rPr>
          <w:rFonts w:ascii="Times New Roman" w:hAnsi="Times New Roman" w:cs="Times New Roman"/>
          <w:sz w:val="24"/>
          <w:szCs w:val="24"/>
        </w:rPr>
      </w:pPr>
    </w:p>
    <w:p w14:paraId="646FD80D" w14:textId="77777777" w:rsidR="00206C6B" w:rsidRPr="0030565A" w:rsidRDefault="00206C6B" w:rsidP="00F91BE8">
      <w:pPr>
        <w:rPr>
          <w:rFonts w:ascii="Times New Roman" w:hAnsi="Times New Roman" w:cs="Times New Roman"/>
          <w:b/>
          <w:bCs/>
          <w:sz w:val="24"/>
          <w:szCs w:val="24"/>
        </w:rPr>
      </w:pPr>
      <w:bookmarkStart w:id="74" w:name="_Toc221"/>
      <w:r w:rsidRPr="0030565A">
        <w:rPr>
          <w:rFonts w:ascii="Times New Roman" w:hAnsi="Times New Roman" w:cs="Times New Roman"/>
          <w:b/>
          <w:bCs/>
          <w:sz w:val="24"/>
          <w:szCs w:val="24"/>
        </w:rPr>
        <w:lastRenderedPageBreak/>
        <w:t>2. The State agency responsible for providing services for individuals with developmental disabilities; and</w:t>
      </w:r>
      <w:bookmarkEnd w:id="74"/>
    </w:p>
    <w:p w14:paraId="70DCD68C" w14:textId="77777777" w:rsidR="00E74157" w:rsidRPr="0030565A" w:rsidRDefault="00E74157" w:rsidP="00F91BE8">
      <w:pPr>
        <w:rPr>
          <w:rFonts w:ascii="Times New Roman" w:hAnsi="Times New Roman" w:cs="Times New Roman"/>
          <w:sz w:val="24"/>
          <w:szCs w:val="24"/>
        </w:rPr>
      </w:pPr>
    </w:p>
    <w:p w14:paraId="31C06947" w14:textId="631FAB6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Department of Human Services – Division of Developmental Disabilities Services (DDS) </w:t>
      </w:r>
      <w:proofErr w:type="gramStart"/>
      <w:r w:rsidRPr="0030565A">
        <w:rPr>
          <w:rFonts w:ascii="Times New Roman" w:hAnsi="Times New Roman" w:cs="Times New Roman"/>
          <w:sz w:val="24"/>
          <w:szCs w:val="24"/>
        </w:rPr>
        <w:t>is responsible for</w:t>
      </w:r>
      <w:proofErr w:type="gramEnd"/>
      <w:r w:rsidRPr="0030565A">
        <w:rPr>
          <w:rFonts w:ascii="Times New Roman" w:hAnsi="Times New Roman" w:cs="Times New Roman"/>
          <w:sz w:val="24"/>
          <w:szCs w:val="24"/>
        </w:rPr>
        <w:t xml:space="preserve"> providing services to individuals with developmental disabilities. ARS, DDS, and other agencies collaborate on Arkansas’ Employment First and State Agency Model Employer initiatives. ARS, DDS, and the other agencies have in place an interagency agreement that delineates roles and responsibilities related to sequential funding for </w:t>
      </w:r>
      <w:proofErr w:type="gramStart"/>
      <w:r w:rsidRPr="0030565A">
        <w:rPr>
          <w:rFonts w:ascii="Times New Roman" w:hAnsi="Times New Roman" w:cs="Times New Roman"/>
          <w:sz w:val="24"/>
          <w:szCs w:val="24"/>
        </w:rPr>
        <w:t>combined</w:t>
      </w:r>
      <w:proofErr w:type="gramEnd"/>
      <w:r w:rsidRPr="0030565A">
        <w:rPr>
          <w:rFonts w:ascii="Times New Roman" w:hAnsi="Times New Roman" w:cs="Times New Roman"/>
          <w:sz w:val="24"/>
          <w:szCs w:val="24"/>
        </w:rPr>
        <w:t xml:space="preserve"> waiver programs for individuals participating in employment related activities under WIOA.</w:t>
      </w:r>
    </w:p>
    <w:p w14:paraId="51004419" w14:textId="77777777" w:rsidR="00E74157" w:rsidRPr="0030565A" w:rsidRDefault="00E74157" w:rsidP="00F91BE8">
      <w:pPr>
        <w:rPr>
          <w:rFonts w:ascii="Times New Roman" w:hAnsi="Times New Roman" w:cs="Times New Roman"/>
          <w:sz w:val="24"/>
          <w:szCs w:val="24"/>
        </w:rPr>
      </w:pPr>
    </w:p>
    <w:p w14:paraId="3D939A9D" w14:textId="77777777" w:rsidR="00206C6B" w:rsidRPr="0030565A" w:rsidRDefault="00206C6B" w:rsidP="00F91BE8">
      <w:pPr>
        <w:rPr>
          <w:rFonts w:ascii="Times New Roman" w:hAnsi="Times New Roman" w:cs="Times New Roman"/>
          <w:b/>
          <w:bCs/>
          <w:sz w:val="24"/>
          <w:szCs w:val="24"/>
        </w:rPr>
      </w:pPr>
      <w:bookmarkStart w:id="75" w:name="_Toc222"/>
      <w:r w:rsidRPr="0030565A">
        <w:rPr>
          <w:rFonts w:ascii="Times New Roman" w:hAnsi="Times New Roman" w:cs="Times New Roman"/>
          <w:b/>
          <w:bCs/>
          <w:sz w:val="24"/>
          <w:szCs w:val="24"/>
        </w:rPr>
        <w:t xml:space="preserve">3. The State agency responsible for </w:t>
      </w:r>
      <w:proofErr w:type="gramStart"/>
      <w:r w:rsidRPr="0030565A">
        <w:rPr>
          <w:rFonts w:ascii="Times New Roman" w:hAnsi="Times New Roman" w:cs="Times New Roman"/>
          <w:b/>
          <w:bCs/>
          <w:sz w:val="24"/>
          <w:szCs w:val="24"/>
        </w:rPr>
        <w:t>providing</w:t>
      </w:r>
      <w:proofErr w:type="gramEnd"/>
      <w:r w:rsidRPr="0030565A">
        <w:rPr>
          <w:rFonts w:ascii="Times New Roman" w:hAnsi="Times New Roman" w:cs="Times New Roman"/>
          <w:b/>
          <w:bCs/>
          <w:sz w:val="24"/>
          <w:szCs w:val="24"/>
        </w:rPr>
        <w:t xml:space="preserve"> mental health services.</w:t>
      </w:r>
      <w:bookmarkEnd w:id="75"/>
    </w:p>
    <w:p w14:paraId="546F4F5D" w14:textId="77777777" w:rsidR="00E74157" w:rsidRPr="0030565A" w:rsidRDefault="00E74157" w:rsidP="00F91BE8">
      <w:pPr>
        <w:rPr>
          <w:rFonts w:ascii="Times New Roman" w:hAnsi="Times New Roman" w:cs="Times New Roman"/>
          <w:sz w:val="24"/>
          <w:szCs w:val="24"/>
        </w:rPr>
      </w:pPr>
    </w:p>
    <w:p w14:paraId="629F605C" w14:textId="4D44815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Department of Human Services – Division of Adult, Aging and Behavioral Health Services (DAABHS) </w:t>
      </w:r>
      <w:proofErr w:type="gramStart"/>
      <w:r w:rsidRPr="0030565A">
        <w:rPr>
          <w:rFonts w:ascii="Times New Roman" w:hAnsi="Times New Roman" w:cs="Times New Roman"/>
          <w:sz w:val="24"/>
          <w:szCs w:val="24"/>
        </w:rPr>
        <w:t>is responsible for</w:t>
      </w:r>
      <w:proofErr w:type="gramEnd"/>
      <w:r w:rsidRPr="0030565A">
        <w:rPr>
          <w:rFonts w:ascii="Times New Roman" w:hAnsi="Times New Roman" w:cs="Times New Roman"/>
          <w:sz w:val="24"/>
          <w:szCs w:val="24"/>
        </w:rPr>
        <w:t xml:space="preserve"> providing mental health services. ARS, DAABHS, and other agencies have in place an interagency agreement that delineates roles and responsibilities related to sequential funding for </w:t>
      </w:r>
      <w:proofErr w:type="gramStart"/>
      <w:r w:rsidRPr="0030565A">
        <w:rPr>
          <w:rFonts w:ascii="Times New Roman" w:hAnsi="Times New Roman" w:cs="Times New Roman"/>
          <w:sz w:val="24"/>
          <w:szCs w:val="24"/>
        </w:rPr>
        <w:t>combined</w:t>
      </w:r>
      <w:proofErr w:type="gramEnd"/>
      <w:r w:rsidRPr="0030565A">
        <w:rPr>
          <w:rFonts w:ascii="Times New Roman" w:hAnsi="Times New Roman" w:cs="Times New Roman"/>
          <w:sz w:val="24"/>
          <w:szCs w:val="24"/>
        </w:rPr>
        <w:t xml:space="preserve"> waiver programs for individuals participating in employment related activities under WIOA. ARS, DAABHS and the other agencies collaborate on Arkansas’ Employment First and State Agency Model Employer initiatives. </w:t>
      </w:r>
    </w:p>
    <w:p w14:paraId="5822EFA6" w14:textId="77777777" w:rsidR="00E74157" w:rsidRPr="0030565A" w:rsidRDefault="00E74157" w:rsidP="00F91BE8">
      <w:pPr>
        <w:rPr>
          <w:rFonts w:ascii="Times New Roman" w:hAnsi="Times New Roman" w:cs="Times New Roman"/>
          <w:sz w:val="24"/>
          <w:szCs w:val="24"/>
        </w:rPr>
      </w:pPr>
    </w:p>
    <w:p w14:paraId="174095C5" w14:textId="06117989" w:rsidR="00206C6B" w:rsidRPr="0030565A" w:rsidRDefault="00CB2E60" w:rsidP="00F91BE8">
      <w:pPr>
        <w:rPr>
          <w:rFonts w:ascii="Times New Roman" w:hAnsi="Times New Roman" w:cs="Times New Roman"/>
          <w:b/>
          <w:bCs/>
          <w:sz w:val="24"/>
          <w:szCs w:val="24"/>
        </w:rPr>
      </w:pPr>
      <w:bookmarkStart w:id="76" w:name="_Toc223"/>
      <w:r w:rsidRPr="0030565A">
        <w:rPr>
          <w:rFonts w:ascii="Times New Roman" w:hAnsi="Times New Roman" w:cs="Times New Roman"/>
          <w:b/>
          <w:bCs/>
          <w:sz w:val="24"/>
          <w:szCs w:val="24"/>
        </w:rPr>
        <w:t>I</w:t>
      </w:r>
      <w:r w:rsidR="00206C6B" w:rsidRPr="0030565A">
        <w:rPr>
          <w:rFonts w:ascii="Times New Roman" w:hAnsi="Times New Roman" w:cs="Times New Roman"/>
          <w:b/>
          <w:bCs/>
          <w:sz w:val="24"/>
          <w:szCs w:val="24"/>
        </w:rPr>
        <w:t>. Comprehensive System of Personnel Development; Data System on Personnel and Personnel Development</w:t>
      </w:r>
      <w:bookmarkEnd w:id="76"/>
    </w:p>
    <w:p w14:paraId="0D3F179F" w14:textId="77777777" w:rsidR="00CB2E60" w:rsidRPr="0030565A" w:rsidRDefault="00CB2E60" w:rsidP="00F91BE8">
      <w:pPr>
        <w:rPr>
          <w:rFonts w:ascii="Times New Roman" w:hAnsi="Times New Roman" w:cs="Times New Roman"/>
          <w:sz w:val="24"/>
          <w:szCs w:val="24"/>
        </w:rPr>
      </w:pPr>
    </w:p>
    <w:p w14:paraId="23BE7312" w14:textId="25E2EA3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Describe the designated State agency's procedures and activities to </w:t>
      </w:r>
      <w:proofErr w:type="gramStart"/>
      <w:r w:rsidRPr="0030565A">
        <w:rPr>
          <w:rFonts w:ascii="Times New Roman" w:hAnsi="Times New Roman" w:cs="Times New Roman"/>
          <w:sz w:val="24"/>
          <w:szCs w:val="24"/>
        </w:rPr>
        <w:t>establish</w:t>
      </w:r>
      <w:proofErr w:type="gramEnd"/>
      <w:r w:rsidRPr="0030565A">
        <w:rPr>
          <w:rFonts w:ascii="Times New Roman" w:hAnsi="Times New Roman" w:cs="Times New Roman"/>
          <w:sz w:val="24"/>
          <w:szCs w:val="24"/>
        </w:rPr>
        <w:t xml:space="preserve"> and maintain a comprehensive system of personnel development designed to ensure an adequate supply of qualified State rehabilitation professional and paraprofessional personnel for the designated State unit, including the following:</w:t>
      </w:r>
    </w:p>
    <w:p w14:paraId="57334C3C" w14:textId="77777777" w:rsidR="00E74157" w:rsidRPr="0030565A" w:rsidRDefault="00E74157" w:rsidP="00F91BE8">
      <w:pPr>
        <w:rPr>
          <w:rFonts w:ascii="Times New Roman" w:hAnsi="Times New Roman" w:cs="Times New Roman"/>
          <w:sz w:val="24"/>
          <w:szCs w:val="24"/>
        </w:rPr>
      </w:pPr>
    </w:p>
    <w:p w14:paraId="5C513E79" w14:textId="77777777" w:rsidR="00206C6B" w:rsidRPr="0030565A" w:rsidRDefault="00206C6B" w:rsidP="00F91BE8">
      <w:pPr>
        <w:rPr>
          <w:rFonts w:ascii="Times New Roman" w:hAnsi="Times New Roman" w:cs="Times New Roman"/>
          <w:b/>
          <w:bCs/>
          <w:sz w:val="24"/>
          <w:szCs w:val="24"/>
        </w:rPr>
      </w:pPr>
      <w:bookmarkStart w:id="77" w:name="_Toc224"/>
      <w:r w:rsidRPr="0030565A">
        <w:rPr>
          <w:rFonts w:ascii="Times New Roman" w:hAnsi="Times New Roman" w:cs="Times New Roman"/>
          <w:b/>
          <w:bCs/>
          <w:sz w:val="24"/>
          <w:szCs w:val="24"/>
        </w:rPr>
        <w:t>1. System on Personnel and Personnel Development</w:t>
      </w:r>
      <w:bookmarkEnd w:id="77"/>
    </w:p>
    <w:p w14:paraId="5639CF95" w14:textId="77777777" w:rsidR="00CB2E60" w:rsidRPr="0030565A" w:rsidRDefault="00CB2E60" w:rsidP="00F91BE8">
      <w:pPr>
        <w:rPr>
          <w:rFonts w:ascii="Times New Roman" w:hAnsi="Times New Roman" w:cs="Times New Roman"/>
          <w:sz w:val="24"/>
          <w:szCs w:val="24"/>
        </w:rPr>
      </w:pPr>
      <w:bookmarkStart w:id="78" w:name="_Toc225"/>
    </w:p>
    <w:p w14:paraId="33D685FE" w14:textId="677031F7"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A. Qualified Personnel Needs</w:t>
      </w:r>
      <w:bookmarkEnd w:id="78"/>
    </w:p>
    <w:p w14:paraId="588580C0" w14:textId="77777777" w:rsidR="00E74157" w:rsidRPr="0030565A" w:rsidRDefault="00E74157" w:rsidP="00F91BE8">
      <w:pPr>
        <w:rPr>
          <w:rFonts w:ascii="Times New Roman" w:hAnsi="Times New Roman" w:cs="Times New Roman"/>
          <w:sz w:val="24"/>
          <w:szCs w:val="24"/>
        </w:rPr>
      </w:pPr>
    </w:p>
    <w:p w14:paraId="47DF398A" w14:textId="14A92FDB"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Describe the development and maintenance of a system for collecting and analyzing on an annual basis data on qualified personnel needs with respect to:</w:t>
      </w:r>
    </w:p>
    <w:p w14:paraId="399D9078" w14:textId="77777777" w:rsidR="00E74157" w:rsidRPr="0030565A" w:rsidRDefault="00E74157" w:rsidP="00F91BE8">
      <w:pPr>
        <w:rPr>
          <w:rFonts w:ascii="Times New Roman" w:hAnsi="Times New Roman" w:cs="Times New Roman"/>
          <w:sz w:val="24"/>
          <w:szCs w:val="24"/>
        </w:rPr>
      </w:pPr>
    </w:p>
    <w:p w14:paraId="59AF3BEC" w14:textId="1A574621" w:rsidR="00206C6B" w:rsidRDefault="00206C6B" w:rsidP="00F91BE8">
      <w:pPr>
        <w:rPr>
          <w:rFonts w:ascii="Times New Roman" w:hAnsi="Times New Roman" w:cs="Times New Roman"/>
          <w:b/>
          <w:bCs/>
          <w:sz w:val="24"/>
          <w:szCs w:val="24"/>
        </w:rPr>
      </w:pPr>
      <w:bookmarkStart w:id="79" w:name="_Toc226"/>
      <w:proofErr w:type="spellStart"/>
      <w:r w:rsidRPr="0030565A">
        <w:rPr>
          <w:rFonts w:ascii="Times New Roman" w:hAnsi="Times New Roman" w:cs="Times New Roman"/>
          <w:b/>
          <w:bCs/>
          <w:sz w:val="24"/>
          <w:szCs w:val="24"/>
        </w:rPr>
        <w:t>i</w:t>
      </w:r>
      <w:proofErr w:type="spellEnd"/>
      <w:r w:rsidRPr="0030565A">
        <w:rPr>
          <w:rFonts w:ascii="Times New Roman" w:hAnsi="Times New Roman" w:cs="Times New Roman"/>
          <w:b/>
          <w:bCs/>
          <w:sz w:val="24"/>
          <w:szCs w:val="24"/>
        </w:rPr>
        <w:t xml:space="preserve">. The number of personnel who are employed by the State agency in the provision of VR services in relation to the number of individuals served, broken down by personnel </w:t>
      </w:r>
      <w:proofErr w:type="gramStart"/>
      <w:r w:rsidRPr="0030565A">
        <w:rPr>
          <w:rFonts w:ascii="Times New Roman" w:hAnsi="Times New Roman" w:cs="Times New Roman"/>
          <w:b/>
          <w:bCs/>
          <w:sz w:val="24"/>
          <w:szCs w:val="24"/>
        </w:rPr>
        <w:t>category;</w:t>
      </w:r>
      <w:bookmarkEnd w:id="79"/>
      <w:proofErr w:type="gramEnd"/>
    </w:p>
    <w:p w14:paraId="212A2560" w14:textId="77777777" w:rsidR="007A1003" w:rsidRPr="0030565A" w:rsidRDefault="007A1003" w:rsidP="00F91BE8">
      <w:pPr>
        <w:rPr>
          <w:rFonts w:ascii="Times New Roman" w:hAnsi="Times New Roman" w:cs="Times New Roman"/>
          <w:b/>
          <w:bCs/>
          <w:sz w:val="24"/>
          <w:szCs w:val="24"/>
        </w:rPr>
      </w:pPr>
    </w:p>
    <w:p w14:paraId="2B7F0C0C" w14:textId="301DB64C" w:rsidR="007A1003" w:rsidRPr="00F77D69" w:rsidRDefault="007A1003" w:rsidP="007A1003">
      <w:pPr>
        <w:rPr>
          <w:rFonts w:ascii="Times New Roman" w:hAnsi="Times New Roman" w:cs="Times New Roman"/>
          <w:sz w:val="24"/>
          <w:szCs w:val="24"/>
        </w:rPr>
      </w:pPr>
      <w:r w:rsidRPr="00F77D69">
        <w:rPr>
          <w:rFonts w:ascii="Times New Roman" w:hAnsi="Times New Roman" w:cs="Times New Roman"/>
          <w:sz w:val="24"/>
          <w:szCs w:val="24"/>
        </w:rPr>
        <w:t xml:space="preserve">ARS currently is serving </w:t>
      </w:r>
      <w:del w:id="80" w:author="Lisa Kelley" w:date="2022-01-18T13:54:00Z">
        <w:r w:rsidRPr="00F77D69" w:rsidDel="007A1003">
          <w:rPr>
            <w:rFonts w:ascii="Times New Roman" w:hAnsi="Times New Roman" w:cs="Times New Roman"/>
            <w:sz w:val="24"/>
            <w:szCs w:val="24"/>
          </w:rPr>
          <w:delText>14,662</w:delText>
        </w:r>
      </w:del>
      <w:r w:rsidRPr="00F77D69">
        <w:rPr>
          <w:rFonts w:ascii="Times New Roman" w:hAnsi="Times New Roman" w:cs="Times New Roman"/>
          <w:sz w:val="24"/>
          <w:szCs w:val="24"/>
        </w:rPr>
        <w:t xml:space="preserve"> </w:t>
      </w:r>
      <w:ins w:id="81" w:author="Lisa Kelley" w:date="2022-01-18T13:54:00Z">
        <w:r>
          <w:rPr>
            <w:rFonts w:ascii="Times New Roman" w:hAnsi="Times New Roman" w:cs="Times New Roman"/>
            <w:sz w:val="24"/>
            <w:szCs w:val="24"/>
          </w:rPr>
          <w:t xml:space="preserve">10,948 </w:t>
        </w:r>
      </w:ins>
      <w:r w:rsidRPr="00F77D69">
        <w:rPr>
          <w:rFonts w:ascii="Times New Roman" w:hAnsi="Times New Roman" w:cs="Times New Roman"/>
          <w:sz w:val="24"/>
          <w:szCs w:val="24"/>
        </w:rPr>
        <w:t xml:space="preserve">clients and employs a total of </w:t>
      </w:r>
      <w:del w:id="82" w:author="Lisa Kelley" w:date="2022-01-18T13:54:00Z">
        <w:r w:rsidRPr="00F77D69" w:rsidDel="007A1003">
          <w:rPr>
            <w:rFonts w:ascii="Times New Roman" w:hAnsi="Times New Roman" w:cs="Times New Roman"/>
            <w:sz w:val="24"/>
            <w:szCs w:val="24"/>
          </w:rPr>
          <w:delText>307</w:delText>
        </w:r>
      </w:del>
      <w:r w:rsidRPr="00F77D69">
        <w:rPr>
          <w:rFonts w:ascii="Times New Roman" w:hAnsi="Times New Roman" w:cs="Times New Roman"/>
          <w:sz w:val="24"/>
          <w:szCs w:val="24"/>
        </w:rPr>
        <w:t> </w:t>
      </w:r>
      <w:ins w:id="83" w:author="Lisa Kelley" w:date="2022-01-18T13:54:00Z">
        <w:r>
          <w:rPr>
            <w:rFonts w:ascii="Times New Roman" w:hAnsi="Times New Roman" w:cs="Times New Roman"/>
            <w:sz w:val="24"/>
            <w:szCs w:val="24"/>
          </w:rPr>
          <w:t xml:space="preserve">276 </w:t>
        </w:r>
      </w:ins>
      <w:r w:rsidRPr="00F77D69">
        <w:rPr>
          <w:rFonts w:ascii="Times New Roman" w:hAnsi="Times New Roman" w:cs="Times New Roman"/>
          <w:sz w:val="24"/>
          <w:szCs w:val="24"/>
        </w:rPr>
        <w:t>staff.</w:t>
      </w:r>
      <w:r w:rsidRPr="00F77D69">
        <w:rPr>
          <w:rFonts w:ascii="Times New Roman" w:hAnsi="Times New Roman" w:cs="Times New Roman"/>
          <w:sz w:val="24"/>
          <w:szCs w:val="24"/>
        </w:rPr>
        <w:br/>
        <w:t> </w:t>
      </w:r>
      <w:r w:rsidRPr="00F77D69">
        <w:rPr>
          <w:rFonts w:ascii="Times New Roman" w:hAnsi="Times New Roman" w:cs="Times New Roman"/>
          <w:sz w:val="24"/>
          <w:szCs w:val="24"/>
        </w:rPr>
        <w:br/>
      </w:r>
      <w:r w:rsidRPr="00F77D69">
        <w:rPr>
          <w:rFonts w:ascii="Times New Roman" w:hAnsi="Times New Roman" w:cs="Times New Roman"/>
          <w:b/>
          <w:bCs/>
          <w:sz w:val="24"/>
          <w:szCs w:val="24"/>
        </w:rPr>
        <w:t xml:space="preserve">Access and Accommodation – (Total </w:t>
      </w:r>
      <w:del w:id="84" w:author="Lisa Kelley" w:date="2022-01-18T13:54:00Z">
        <w:r w:rsidRPr="00F77D69" w:rsidDel="007A1003">
          <w:rPr>
            <w:rFonts w:ascii="Times New Roman" w:hAnsi="Times New Roman" w:cs="Times New Roman"/>
            <w:b/>
            <w:bCs/>
            <w:sz w:val="24"/>
            <w:szCs w:val="24"/>
          </w:rPr>
          <w:delText>8</w:delText>
        </w:r>
      </w:del>
      <w:ins w:id="85" w:author="Lisa Kelley" w:date="2022-01-18T13:54:00Z">
        <w:r>
          <w:rPr>
            <w:rFonts w:ascii="Times New Roman" w:hAnsi="Times New Roman" w:cs="Times New Roman"/>
            <w:b/>
            <w:bCs/>
            <w:sz w:val="24"/>
            <w:szCs w:val="24"/>
          </w:rPr>
          <w:t>18</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Administration – </w:t>
      </w:r>
      <w:del w:id="86" w:author="Lisa Kelley" w:date="2022-01-18T13:54:00Z">
        <w:r w:rsidRPr="00F77D69" w:rsidDel="007A1003">
          <w:rPr>
            <w:rFonts w:ascii="Times New Roman" w:hAnsi="Times New Roman" w:cs="Times New Roman"/>
            <w:sz w:val="24"/>
            <w:szCs w:val="24"/>
          </w:rPr>
          <w:delText>2</w:delText>
        </w:r>
      </w:del>
      <w:ins w:id="87" w:author="Lisa Kelley" w:date="2022-01-18T13:54:00Z">
        <w:r>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Evaluation </w:t>
      </w:r>
      <w:ins w:id="88" w:author="Lisa Kelley" w:date="2022-01-18T13:54:00Z">
        <w:r>
          <w:rPr>
            <w:rFonts w:ascii="Times New Roman" w:hAnsi="Times New Roman" w:cs="Times New Roman"/>
            <w:sz w:val="24"/>
            <w:szCs w:val="24"/>
          </w:rPr>
          <w:t xml:space="preserve">(RIDAC and LEC) </w:t>
        </w:r>
      </w:ins>
      <w:r w:rsidRPr="00F77D69">
        <w:rPr>
          <w:rFonts w:ascii="Times New Roman" w:hAnsi="Times New Roman" w:cs="Times New Roman"/>
          <w:sz w:val="24"/>
          <w:szCs w:val="24"/>
        </w:rPr>
        <w:t xml:space="preserve">– </w:t>
      </w:r>
      <w:del w:id="89" w:author="Lisa Kelley" w:date="2022-01-18T13:54:00Z">
        <w:r w:rsidRPr="00F77D69" w:rsidDel="007A1003">
          <w:rPr>
            <w:rFonts w:ascii="Times New Roman" w:hAnsi="Times New Roman" w:cs="Times New Roman"/>
            <w:sz w:val="24"/>
            <w:szCs w:val="24"/>
          </w:rPr>
          <w:delText>4</w:delText>
        </w:r>
      </w:del>
      <w:ins w:id="90" w:author="Lisa Kelley" w:date="2022-01-18T13:55:00Z">
        <w:r>
          <w:rPr>
            <w:rFonts w:ascii="Times New Roman" w:hAnsi="Times New Roman" w:cs="Times New Roman"/>
            <w:sz w:val="24"/>
            <w:szCs w:val="24"/>
          </w:rPr>
          <w:t xml:space="preserve"> 11</w:t>
        </w:r>
      </w:ins>
      <w:r w:rsidRPr="00F77D69">
        <w:rPr>
          <w:rFonts w:ascii="Times New Roman" w:hAnsi="Times New Roman" w:cs="Times New Roman"/>
          <w:sz w:val="24"/>
          <w:szCs w:val="24"/>
        </w:rPr>
        <w:br/>
        <w:t xml:space="preserve">Administrative Support – </w:t>
      </w:r>
      <w:del w:id="91" w:author="Lisa Kelley" w:date="2022-01-18T13:55:00Z">
        <w:r w:rsidRPr="00F77D69" w:rsidDel="007A1003">
          <w:rPr>
            <w:rFonts w:ascii="Times New Roman" w:hAnsi="Times New Roman" w:cs="Times New Roman"/>
            <w:sz w:val="24"/>
            <w:szCs w:val="24"/>
          </w:rPr>
          <w:delText>1</w:delText>
        </w:r>
      </w:del>
      <w:ins w:id="92" w:author="Lisa Kelley" w:date="2022-01-18T13:55:00Z">
        <w:r>
          <w:rPr>
            <w:rFonts w:ascii="Times New Roman" w:hAnsi="Times New Roman" w:cs="Times New Roman"/>
            <w:sz w:val="24"/>
            <w:szCs w:val="24"/>
          </w:rPr>
          <w:t xml:space="preserve"> 4</w:t>
        </w:r>
      </w:ins>
      <w:r w:rsidRPr="00F77D69">
        <w:rPr>
          <w:rFonts w:ascii="Times New Roman" w:hAnsi="Times New Roman" w:cs="Times New Roman"/>
          <w:sz w:val="24"/>
          <w:szCs w:val="24"/>
        </w:rPr>
        <w:br/>
        <w:t xml:space="preserve">Extra Help – </w:t>
      </w:r>
      <w:del w:id="93" w:author="Lisa Kelley" w:date="2022-01-18T13:55:00Z">
        <w:r w:rsidRPr="00F77D69" w:rsidDel="007A1003">
          <w:rPr>
            <w:rFonts w:ascii="Times New Roman" w:hAnsi="Times New Roman" w:cs="Times New Roman"/>
            <w:sz w:val="24"/>
            <w:szCs w:val="24"/>
          </w:rPr>
          <w:delText>1</w:delText>
        </w:r>
      </w:del>
      <w:ins w:id="94" w:author="Lisa Kelley" w:date="2022-01-18T13:55:00Z">
        <w:r>
          <w:rPr>
            <w:rFonts w:ascii="Times New Roman" w:hAnsi="Times New Roman" w:cs="Times New Roman"/>
            <w:sz w:val="24"/>
            <w:szCs w:val="24"/>
          </w:rPr>
          <w:t xml:space="preserve"> 0</w:t>
        </w:r>
      </w:ins>
      <w:r w:rsidRPr="00F77D69">
        <w:rPr>
          <w:rFonts w:ascii="Times New Roman" w:hAnsi="Times New Roman" w:cs="Times New Roman"/>
          <w:sz w:val="24"/>
          <w:szCs w:val="24"/>
        </w:rPr>
        <w:t> </w:t>
      </w:r>
    </w:p>
    <w:p w14:paraId="63FB2E5B" w14:textId="18F549A4" w:rsidR="007A1003" w:rsidRDefault="007A1003" w:rsidP="007A1003">
      <w:pPr>
        <w:rPr>
          <w:ins w:id="95" w:author="Lisa Kelley" w:date="2022-01-18T13:56:00Z"/>
          <w:rFonts w:ascii="Times New Roman" w:hAnsi="Times New Roman" w:cs="Times New Roman"/>
          <w:sz w:val="24"/>
          <w:szCs w:val="24"/>
        </w:rPr>
      </w:pPr>
      <w:r w:rsidRPr="00F77D69">
        <w:rPr>
          <w:rFonts w:ascii="Times New Roman" w:hAnsi="Times New Roman" w:cs="Times New Roman"/>
          <w:b/>
          <w:bCs/>
          <w:sz w:val="24"/>
          <w:szCs w:val="24"/>
        </w:rPr>
        <w:lastRenderedPageBreak/>
        <w:t xml:space="preserve">ACDC – (Total </w:t>
      </w:r>
      <w:del w:id="96" w:author="Lisa Kelley" w:date="2022-01-18T13:55:00Z">
        <w:r w:rsidRPr="00F77D69" w:rsidDel="007A1003">
          <w:rPr>
            <w:rFonts w:ascii="Times New Roman" w:hAnsi="Times New Roman" w:cs="Times New Roman"/>
            <w:b/>
            <w:bCs/>
            <w:sz w:val="24"/>
            <w:szCs w:val="24"/>
          </w:rPr>
          <w:delText>56</w:delText>
        </w:r>
      </w:del>
      <w:ins w:id="97" w:author="Lisa Kelley" w:date="2022-01-18T13:55:00Z">
        <w:r>
          <w:rPr>
            <w:rFonts w:ascii="Times New Roman" w:hAnsi="Times New Roman" w:cs="Times New Roman"/>
            <w:b/>
            <w:bCs/>
            <w:sz w:val="24"/>
            <w:szCs w:val="24"/>
          </w:rPr>
          <w:t>29</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Administration – 6</w:t>
      </w:r>
      <w:r w:rsidRPr="00F77D69">
        <w:rPr>
          <w:rFonts w:ascii="Times New Roman" w:hAnsi="Times New Roman" w:cs="Times New Roman"/>
          <w:sz w:val="24"/>
          <w:szCs w:val="24"/>
        </w:rPr>
        <w:br/>
        <w:t xml:space="preserve">Counseling – </w:t>
      </w:r>
      <w:del w:id="98" w:author="Lisa Kelley" w:date="2022-01-18T13:55:00Z">
        <w:r w:rsidRPr="00F77D69" w:rsidDel="007A1003">
          <w:rPr>
            <w:rFonts w:ascii="Times New Roman" w:hAnsi="Times New Roman" w:cs="Times New Roman"/>
            <w:sz w:val="24"/>
            <w:szCs w:val="24"/>
          </w:rPr>
          <w:delText>7</w:delText>
        </w:r>
      </w:del>
      <w:ins w:id="99" w:author="Lisa Kelley" w:date="2022-01-18T13:55:00Z">
        <w:r>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Training – </w:t>
      </w:r>
      <w:del w:id="100" w:author="Lisa Kelley" w:date="2022-01-18T13:55:00Z">
        <w:r w:rsidRPr="00F77D69" w:rsidDel="007A1003">
          <w:rPr>
            <w:rFonts w:ascii="Times New Roman" w:hAnsi="Times New Roman" w:cs="Times New Roman"/>
            <w:sz w:val="24"/>
            <w:szCs w:val="24"/>
          </w:rPr>
          <w:delText>18</w:delText>
        </w:r>
      </w:del>
      <w:ins w:id="101" w:author="Lisa Kelley" w:date="2022-01-18T13:55:00Z">
        <w:r>
          <w:rPr>
            <w:rFonts w:ascii="Times New Roman" w:hAnsi="Times New Roman" w:cs="Times New Roman"/>
            <w:sz w:val="24"/>
            <w:szCs w:val="24"/>
          </w:rPr>
          <w:t xml:space="preserve"> 8</w:t>
        </w:r>
      </w:ins>
      <w:r w:rsidRPr="00F77D69">
        <w:rPr>
          <w:rFonts w:ascii="Times New Roman" w:hAnsi="Times New Roman" w:cs="Times New Roman"/>
          <w:sz w:val="24"/>
          <w:szCs w:val="24"/>
        </w:rPr>
        <w:br/>
        <w:t>Evaluation</w:t>
      </w:r>
      <w:del w:id="102" w:author="Lisa Kelley" w:date="2022-01-18T13:55:00Z">
        <w:r w:rsidRPr="00F77D69" w:rsidDel="00BE08A8">
          <w:rPr>
            <w:rFonts w:ascii="Times New Roman" w:hAnsi="Times New Roman" w:cs="Times New Roman"/>
            <w:sz w:val="24"/>
            <w:szCs w:val="24"/>
          </w:rPr>
          <w:delText xml:space="preserve"> (RIDAC and LEC) </w:delText>
        </w:r>
      </w:del>
      <w:r w:rsidRPr="00F77D69">
        <w:rPr>
          <w:rFonts w:ascii="Times New Roman" w:hAnsi="Times New Roman" w:cs="Times New Roman"/>
          <w:sz w:val="24"/>
          <w:szCs w:val="24"/>
        </w:rPr>
        <w:t xml:space="preserve">– </w:t>
      </w:r>
      <w:del w:id="103" w:author="Lisa Kelley" w:date="2022-01-18T13:56:00Z">
        <w:r w:rsidRPr="00F77D69" w:rsidDel="00BE08A8">
          <w:rPr>
            <w:rFonts w:ascii="Times New Roman" w:hAnsi="Times New Roman" w:cs="Times New Roman"/>
            <w:sz w:val="24"/>
            <w:szCs w:val="24"/>
          </w:rPr>
          <w:delText>16</w:delText>
        </w:r>
      </w:del>
      <w:ins w:id="104" w:author="Lisa Kelley" w:date="2022-01-18T14:53:00Z">
        <w:r w:rsidR="001964DF">
          <w:rPr>
            <w:rFonts w:ascii="Times New Roman" w:hAnsi="Times New Roman" w:cs="Times New Roman"/>
            <w:sz w:val="24"/>
            <w:szCs w:val="24"/>
          </w:rPr>
          <w:t xml:space="preserve"> 3</w:t>
        </w:r>
      </w:ins>
      <w:r w:rsidRPr="00F77D69">
        <w:rPr>
          <w:rFonts w:ascii="Times New Roman" w:hAnsi="Times New Roman" w:cs="Times New Roman"/>
          <w:sz w:val="24"/>
          <w:szCs w:val="24"/>
        </w:rPr>
        <w:br/>
      </w:r>
      <w:ins w:id="105" w:author="Lisa Kelley" w:date="2022-01-18T13:56:00Z">
        <w:r w:rsidR="00BE08A8">
          <w:rPr>
            <w:rFonts w:ascii="Times New Roman" w:hAnsi="Times New Roman" w:cs="Times New Roman"/>
            <w:sz w:val="24"/>
            <w:szCs w:val="24"/>
          </w:rPr>
          <w:t>3</w:t>
        </w:r>
      </w:ins>
      <w:r w:rsidRPr="00F77D69">
        <w:rPr>
          <w:rFonts w:ascii="Times New Roman" w:hAnsi="Times New Roman" w:cs="Times New Roman"/>
          <w:sz w:val="24"/>
          <w:szCs w:val="24"/>
        </w:rPr>
        <w:t xml:space="preserve">Other (Maintenance, Engineering, Security Skilled Trade, Equipment Tech) – </w:t>
      </w:r>
      <w:del w:id="106" w:author="Lisa Kelley" w:date="2022-01-18T13:56:00Z">
        <w:r w:rsidRPr="00F77D69" w:rsidDel="00BE08A8">
          <w:rPr>
            <w:rFonts w:ascii="Times New Roman" w:hAnsi="Times New Roman" w:cs="Times New Roman"/>
            <w:sz w:val="24"/>
            <w:szCs w:val="24"/>
          </w:rPr>
          <w:delText>4</w:delText>
        </w:r>
      </w:del>
      <w:ins w:id="107" w:author="Lisa Kelley" w:date="2022-01-18T13:56:00Z">
        <w:r w:rsidR="00BE08A8">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Administrative Support – </w:t>
      </w:r>
      <w:del w:id="108" w:author="Lisa Kelley" w:date="2022-01-18T13:56:00Z">
        <w:r w:rsidRPr="00F77D69" w:rsidDel="00BE08A8">
          <w:rPr>
            <w:rFonts w:ascii="Times New Roman" w:hAnsi="Times New Roman" w:cs="Times New Roman"/>
            <w:sz w:val="24"/>
            <w:szCs w:val="24"/>
          </w:rPr>
          <w:delText>5</w:delText>
        </w:r>
      </w:del>
      <w:ins w:id="109" w:author="Lisa Kelley" w:date="2022-01-18T13:56:00Z">
        <w:r w:rsidR="00BE08A8">
          <w:rPr>
            <w:rFonts w:ascii="Times New Roman" w:hAnsi="Times New Roman" w:cs="Times New Roman"/>
            <w:sz w:val="24"/>
            <w:szCs w:val="24"/>
          </w:rPr>
          <w:t xml:space="preserve"> 4</w:t>
        </w:r>
      </w:ins>
      <w:r w:rsidRPr="00F77D69">
        <w:rPr>
          <w:rFonts w:ascii="Times New Roman" w:hAnsi="Times New Roman" w:cs="Times New Roman"/>
          <w:sz w:val="24"/>
          <w:szCs w:val="24"/>
        </w:rPr>
        <w:br/>
        <w:t xml:space="preserve">Extra Help – </w:t>
      </w:r>
      <w:del w:id="110" w:author="Lisa Kelley" w:date="2022-01-18T13:56:00Z">
        <w:r w:rsidRPr="00F77D69" w:rsidDel="00BE08A8">
          <w:rPr>
            <w:rFonts w:ascii="Times New Roman" w:hAnsi="Times New Roman" w:cs="Times New Roman"/>
            <w:sz w:val="24"/>
            <w:szCs w:val="24"/>
          </w:rPr>
          <w:delText>0</w:delText>
        </w:r>
      </w:del>
      <w:ins w:id="111" w:author="Lisa Kelley" w:date="2022-01-18T13:56:00Z">
        <w:r w:rsidR="00BE08A8">
          <w:rPr>
            <w:rFonts w:ascii="Times New Roman" w:hAnsi="Times New Roman" w:cs="Times New Roman"/>
            <w:sz w:val="24"/>
            <w:szCs w:val="24"/>
          </w:rPr>
          <w:t xml:space="preserve"> 2</w:t>
        </w:r>
      </w:ins>
    </w:p>
    <w:p w14:paraId="0C826143" w14:textId="77777777" w:rsidR="00BE08A8" w:rsidRPr="00F77D69" w:rsidRDefault="00BE08A8" w:rsidP="007A1003">
      <w:pPr>
        <w:rPr>
          <w:rFonts w:ascii="Times New Roman" w:hAnsi="Times New Roman" w:cs="Times New Roman"/>
          <w:sz w:val="24"/>
          <w:szCs w:val="24"/>
        </w:rPr>
      </w:pPr>
    </w:p>
    <w:p w14:paraId="7E04059B" w14:textId="5D8BD5B2" w:rsidR="007A1003" w:rsidRDefault="007A1003" w:rsidP="007A1003">
      <w:pPr>
        <w:rPr>
          <w:ins w:id="112" w:author="Lisa Kelley" w:date="2022-01-18T13:55:00Z"/>
          <w:rFonts w:ascii="Times New Roman" w:hAnsi="Times New Roman" w:cs="Times New Roman"/>
          <w:sz w:val="24"/>
          <w:szCs w:val="24"/>
        </w:rPr>
      </w:pPr>
      <w:r w:rsidRPr="00F77D69">
        <w:rPr>
          <w:rFonts w:ascii="Times New Roman" w:hAnsi="Times New Roman" w:cs="Times New Roman"/>
          <w:b/>
          <w:bCs/>
          <w:sz w:val="24"/>
          <w:szCs w:val="24"/>
        </w:rPr>
        <w:t xml:space="preserve">Field Services – (Total </w:t>
      </w:r>
      <w:del w:id="113" w:author="Lisa Kelley" w:date="2022-01-18T13:56:00Z">
        <w:r w:rsidRPr="00F77D69" w:rsidDel="00BE08A8">
          <w:rPr>
            <w:rFonts w:ascii="Times New Roman" w:hAnsi="Times New Roman" w:cs="Times New Roman"/>
            <w:b/>
            <w:bCs/>
            <w:sz w:val="24"/>
            <w:szCs w:val="24"/>
          </w:rPr>
          <w:delText>186</w:delText>
        </w:r>
      </w:del>
      <w:ins w:id="114" w:author="Lisa Kelley" w:date="2022-01-18T13:56:00Z">
        <w:r w:rsidR="00BE08A8">
          <w:rPr>
            <w:rFonts w:ascii="Times New Roman" w:hAnsi="Times New Roman" w:cs="Times New Roman"/>
            <w:b/>
            <w:bCs/>
            <w:sz w:val="24"/>
            <w:szCs w:val="24"/>
          </w:rPr>
          <w:t>173</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Managers – </w:t>
      </w:r>
      <w:del w:id="115" w:author="Lisa Kelley" w:date="2022-01-18T13:56:00Z">
        <w:r w:rsidRPr="00F77D69" w:rsidDel="00BE08A8">
          <w:rPr>
            <w:rFonts w:ascii="Times New Roman" w:hAnsi="Times New Roman" w:cs="Times New Roman"/>
            <w:sz w:val="24"/>
            <w:szCs w:val="24"/>
          </w:rPr>
          <w:delText>13</w:delText>
        </w:r>
      </w:del>
      <w:ins w:id="116" w:author="Lisa Kelley" w:date="2022-01-18T13:56:00Z">
        <w:r w:rsidR="00BE08A8">
          <w:rPr>
            <w:rFonts w:ascii="Times New Roman" w:hAnsi="Times New Roman" w:cs="Times New Roman"/>
            <w:sz w:val="24"/>
            <w:szCs w:val="24"/>
          </w:rPr>
          <w:t xml:space="preserve"> 14</w:t>
        </w:r>
      </w:ins>
      <w:r w:rsidRPr="00F77D69">
        <w:rPr>
          <w:rFonts w:ascii="Times New Roman" w:hAnsi="Times New Roman" w:cs="Times New Roman"/>
          <w:sz w:val="24"/>
          <w:szCs w:val="24"/>
        </w:rPr>
        <w:br/>
        <w:t xml:space="preserve">Counselors – </w:t>
      </w:r>
      <w:del w:id="117" w:author="Lisa Kelley" w:date="2022-01-18T13:56:00Z">
        <w:r w:rsidRPr="00F77D69" w:rsidDel="00BE08A8">
          <w:rPr>
            <w:rFonts w:ascii="Times New Roman" w:hAnsi="Times New Roman" w:cs="Times New Roman"/>
            <w:sz w:val="24"/>
            <w:szCs w:val="24"/>
          </w:rPr>
          <w:delText>91</w:delText>
        </w:r>
      </w:del>
      <w:ins w:id="118" w:author="Lisa Kelley" w:date="2022-01-18T13:56:00Z">
        <w:r w:rsidR="00BE08A8">
          <w:rPr>
            <w:rFonts w:ascii="Times New Roman" w:hAnsi="Times New Roman" w:cs="Times New Roman"/>
            <w:sz w:val="24"/>
            <w:szCs w:val="24"/>
          </w:rPr>
          <w:t xml:space="preserve"> 85</w:t>
        </w:r>
      </w:ins>
      <w:r w:rsidRPr="00F77D69">
        <w:rPr>
          <w:rFonts w:ascii="Times New Roman" w:hAnsi="Times New Roman" w:cs="Times New Roman"/>
          <w:sz w:val="24"/>
          <w:szCs w:val="24"/>
        </w:rPr>
        <w:br/>
        <w:t xml:space="preserve">BERs – </w:t>
      </w:r>
      <w:del w:id="119" w:author="Lisa Kelley" w:date="2022-01-18T13:57:00Z">
        <w:r w:rsidRPr="00F77D69" w:rsidDel="00BE08A8">
          <w:rPr>
            <w:rFonts w:ascii="Times New Roman" w:hAnsi="Times New Roman" w:cs="Times New Roman"/>
            <w:sz w:val="24"/>
            <w:szCs w:val="24"/>
          </w:rPr>
          <w:delText>11</w:delText>
        </w:r>
      </w:del>
      <w:ins w:id="120" w:author="Lisa Kelley" w:date="2022-01-18T13:57:00Z">
        <w:r w:rsidR="00BE08A8">
          <w:rPr>
            <w:rFonts w:ascii="Times New Roman" w:hAnsi="Times New Roman" w:cs="Times New Roman"/>
            <w:sz w:val="24"/>
            <w:szCs w:val="24"/>
          </w:rPr>
          <w:t xml:space="preserve"> 10</w:t>
        </w:r>
      </w:ins>
      <w:r w:rsidRPr="00F77D69">
        <w:rPr>
          <w:rFonts w:ascii="Times New Roman" w:hAnsi="Times New Roman" w:cs="Times New Roman"/>
          <w:sz w:val="24"/>
          <w:szCs w:val="24"/>
        </w:rPr>
        <w:br/>
        <w:t xml:space="preserve">Administrative Support – </w:t>
      </w:r>
      <w:del w:id="121" w:author="Lisa Kelley" w:date="2022-01-18T13:57:00Z">
        <w:r w:rsidRPr="00F77D69" w:rsidDel="00BE08A8">
          <w:rPr>
            <w:rFonts w:ascii="Times New Roman" w:hAnsi="Times New Roman" w:cs="Times New Roman"/>
            <w:sz w:val="24"/>
            <w:szCs w:val="24"/>
          </w:rPr>
          <w:delText>68</w:delText>
        </w:r>
      </w:del>
      <w:ins w:id="122" w:author="Lisa Kelley" w:date="2022-01-18T13:57:00Z">
        <w:r w:rsidR="00BE08A8">
          <w:rPr>
            <w:rFonts w:ascii="Times New Roman" w:hAnsi="Times New Roman" w:cs="Times New Roman"/>
            <w:sz w:val="24"/>
            <w:szCs w:val="24"/>
          </w:rPr>
          <w:t xml:space="preserve"> 64</w:t>
        </w:r>
      </w:ins>
      <w:r w:rsidRPr="00F77D69">
        <w:rPr>
          <w:rFonts w:ascii="Times New Roman" w:hAnsi="Times New Roman" w:cs="Times New Roman"/>
          <w:sz w:val="24"/>
          <w:szCs w:val="24"/>
        </w:rPr>
        <w:br/>
        <w:t xml:space="preserve">Extra Help – </w:t>
      </w:r>
      <w:del w:id="123" w:author="Lisa Kelley" w:date="2022-01-18T13:57:00Z">
        <w:r w:rsidRPr="00F77D69" w:rsidDel="00BE08A8">
          <w:rPr>
            <w:rFonts w:ascii="Times New Roman" w:hAnsi="Times New Roman" w:cs="Times New Roman"/>
            <w:sz w:val="24"/>
            <w:szCs w:val="24"/>
          </w:rPr>
          <w:delText>3</w:delText>
        </w:r>
      </w:del>
      <w:ins w:id="124" w:author="Lisa Kelley" w:date="2022-01-18T13:57:00Z">
        <w:r w:rsidR="00BE08A8">
          <w:rPr>
            <w:rFonts w:ascii="Times New Roman" w:hAnsi="Times New Roman" w:cs="Times New Roman"/>
            <w:sz w:val="24"/>
            <w:szCs w:val="24"/>
          </w:rPr>
          <w:t xml:space="preserve"> 0</w:t>
        </w:r>
      </w:ins>
    </w:p>
    <w:p w14:paraId="27631C35" w14:textId="77777777" w:rsidR="007A1003" w:rsidRPr="00F77D69" w:rsidRDefault="007A1003" w:rsidP="007A1003">
      <w:pPr>
        <w:rPr>
          <w:rFonts w:ascii="Times New Roman" w:hAnsi="Times New Roman" w:cs="Times New Roman"/>
          <w:sz w:val="24"/>
          <w:szCs w:val="24"/>
        </w:rPr>
      </w:pPr>
    </w:p>
    <w:p w14:paraId="7B581912" w14:textId="65DA8195" w:rsidR="007A1003" w:rsidRDefault="007A1003" w:rsidP="007A1003">
      <w:pPr>
        <w:rPr>
          <w:rFonts w:ascii="Times New Roman" w:hAnsi="Times New Roman" w:cs="Times New Roman"/>
          <w:sz w:val="24"/>
          <w:szCs w:val="24"/>
        </w:rPr>
      </w:pPr>
      <w:r w:rsidRPr="00F77D69">
        <w:rPr>
          <w:rFonts w:ascii="Times New Roman" w:hAnsi="Times New Roman" w:cs="Times New Roman"/>
          <w:b/>
          <w:bCs/>
          <w:sz w:val="24"/>
          <w:szCs w:val="24"/>
        </w:rPr>
        <w:t xml:space="preserve">Central Office – (Total </w:t>
      </w:r>
      <w:del w:id="125" w:author="Lisa Kelley" w:date="2022-01-18T13:57:00Z">
        <w:r w:rsidRPr="00F77D69" w:rsidDel="00BE08A8">
          <w:rPr>
            <w:rFonts w:ascii="Times New Roman" w:hAnsi="Times New Roman" w:cs="Times New Roman"/>
            <w:b/>
            <w:bCs/>
            <w:sz w:val="24"/>
            <w:szCs w:val="24"/>
          </w:rPr>
          <w:delText>57</w:delText>
        </w:r>
      </w:del>
      <w:ins w:id="126" w:author="Lisa Kelley" w:date="2022-01-18T13:57:00Z">
        <w:r w:rsidR="00BE08A8">
          <w:rPr>
            <w:rFonts w:ascii="Times New Roman" w:hAnsi="Times New Roman" w:cs="Times New Roman"/>
            <w:b/>
            <w:bCs/>
            <w:sz w:val="24"/>
            <w:szCs w:val="24"/>
          </w:rPr>
          <w:t xml:space="preserve"> 56</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Commissioner’s Office – </w:t>
      </w:r>
      <w:del w:id="127" w:author="Lisa Kelley" w:date="2022-01-18T13:57:00Z">
        <w:r w:rsidRPr="00F77D69" w:rsidDel="00BE08A8">
          <w:rPr>
            <w:rFonts w:ascii="Times New Roman" w:hAnsi="Times New Roman" w:cs="Times New Roman"/>
            <w:sz w:val="24"/>
            <w:szCs w:val="24"/>
          </w:rPr>
          <w:delText>4</w:delText>
        </w:r>
      </w:del>
      <w:ins w:id="128" w:author="Lisa Kelley" w:date="2022-01-18T13:57:00Z">
        <w:r w:rsidR="00BE08A8">
          <w:rPr>
            <w:rFonts w:ascii="Times New Roman" w:hAnsi="Times New Roman" w:cs="Times New Roman"/>
            <w:sz w:val="24"/>
            <w:szCs w:val="24"/>
          </w:rPr>
          <w:t xml:space="preserve"> 6</w:t>
        </w:r>
      </w:ins>
      <w:r w:rsidRPr="00F77D69">
        <w:rPr>
          <w:rFonts w:ascii="Times New Roman" w:hAnsi="Times New Roman" w:cs="Times New Roman"/>
          <w:sz w:val="24"/>
          <w:szCs w:val="24"/>
        </w:rPr>
        <w:br/>
        <w:t xml:space="preserve">Field Administration – </w:t>
      </w:r>
      <w:del w:id="129" w:author="Lisa Kelley" w:date="2022-01-18T13:57:00Z">
        <w:r w:rsidRPr="00F77D69" w:rsidDel="00BE08A8">
          <w:rPr>
            <w:rFonts w:ascii="Times New Roman" w:hAnsi="Times New Roman" w:cs="Times New Roman"/>
            <w:sz w:val="24"/>
            <w:szCs w:val="24"/>
          </w:rPr>
          <w:delText>5</w:delText>
        </w:r>
      </w:del>
      <w:ins w:id="130" w:author="Lisa Kelley" w:date="2022-01-18T13:57:00Z">
        <w:r w:rsidR="00BE08A8">
          <w:rPr>
            <w:rFonts w:ascii="Times New Roman" w:hAnsi="Times New Roman" w:cs="Times New Roman"/>
            <w:sz w:val="24"/>
            <w:szCs w:val="24"/>
          </w:rPr>
          <w:t xml:space="preserve"> 4</w:t>
        </w:r>
      </w:ins>
      <w:r w:rsidRPr="00F77D69">
        <w:rPr>
          <w:rFonts w:ascii="Times New Roman" w:hAnsi="Times New Roman" w:cs="Times New Roman"/>
          <w:sz w:val="24"/>
          <w:szCs w:val="24"/>
        </w:rPr>
        <w:br/>
        <w:t xml:space="preserve">PPD&amp;E – </w:t>
      </w:r>
      <w:del w:id="131" w:author="Lisa Kelley" w:date="2022-01-18T13:57:00Z">
        <w:r w:rsidRPr="00F77D69" w:rsidDel="00BE08A8">
          <w:rPr>
            <w:rFonts w:ascii="Times New Roman" w:hAnsi="Times New Roman" w:cs="Times New Roman"/>
            <w:sz w:val="24"/>
            <w:szCs w:val="24"/>
          </w:rPr>
          <w:delText>11</w:delText>
        </w:r>
      </w:del>
      <w:ins w:id="132" w:author="Lisa Kelley" w:date="2022-01-18T13:57:00Z">
        <w:r w:rsidR="00BE08A8">
          <w:rPr>
            <w:rFonts w:ascii="Times New Roman" w:hAnsi="Times New Roman" w:cs="Times New Roman"/>
            <w:sz w:val="24"/>
            <w:szCs w:val="24"/>
          </w:rPr>
          <w:t xml:space="preserve"> 10</w:t>
        </w:r>
      </w:ins>
      <w:r w:rsidRPr="00F77D69">
        <w:rPr>
          <w:rFonts w:ascii="Times New Roman" w:hAnsi="Times New Roman" w:cs="Times New Roman"/>
          <w:sz w:val="24"/>
          <w:szCs w:val="24"/>
        </w:rPr>
        <w:br/>
        <w:t xml:space="preserve">IT – </w:t>
      </w:r>
      <w:del w:id="133" w:author="Lisa Kelley" w:date="2022-01-18T13:57:00Z">
        <w:r w:rsidRPr="00F77D69" w:rsidDel="00BE08A8">
          <w:rPr>
            <w:rFonts w:ascii="Times New Roman" w:hAnsi="Times New Roman" w:cs="Times New Roman"/>
            <w:sz w:val="24"/>
            <w:szCs w:val="24"/>
          </w:rPr>
          <w:delText>2</w:delText>
        </w:r>
      </w:del>
      <w:ins w:id="134" w:author="Lisa Kelley" w:date="2022-01-18T13:58:00Z">
        <w:r w:rsidR="00BE08A8">
          <w:rPr>
            <w:rFonts w:ascii="Times New Roman" w:hAnsi="Times New Roman" w:cs="Times New Roman"/>
            <w:sz w:val="24"/>
            <w:szCs w:val="24"/>
          </w:rPr>
          <w:t xml:space="preserve"> 3</w:t>
        </w:r>
      </w:ins>
      <w:del w:id="135" w:author="Lisa Kelley" w:date="2022-01-18T13:57:00Z">
        <w:r w:rsidRPr="00F77D69" w:rsidDel="00BE08A8">
          <w:rPr>
            <w:rFonts w:ascii="Times New Roman" w:hAnsi="Times New Roman" w:cs="Times New Roman"/>
            <w:sz w:val="24"/>
            <w:szCs w:val="24"/>
          </w:rPr>
          <w:br/>
        </w:r>
      </w:del>
      <w:r w:rsidRPr="00F77D69">
        <w:rPr>
          <w:rFonts w:ascii="Times New Roman" w:hAnsi="Times New Roman" w:cs="Times New Roman"/>
          <w:sz w:val="24"/>
          <w:szCs w:val="24"/>
        </w:rPr>
        <w:t>Finance – 12</w:t>
      </w:r>
      <w:r w:rsidRPr="00F77D69">
        <w:rPr>
          <w:rFonts w:ascii="Times New Roman" w:hAnsi="Times New Roman" w:cs="Times New Roman"/>
          <w:sz w:val="24"/>
          <w:szCs w:val="24"/>
        </w:rPr>
        <w:br/>
        <w:t>Communication – 3</w:t>
      </w:r>
      <w:r w:rsidRPr="00F77D69">
        <w:rPr>
          <w:rFonts w:ascii="Times New Roman" w:hAnsi="Times New Roman" w:cs="Times New Roman"/>
          <w:sz w:val="24"/>
          <w:szCs w:val="24"/>
        </w:rPr>
        <w:br/>
        <w:t>HR – 7</w:t>
      </w:r>
      <w:r w:rsidRPr="00F77D69">
        <w:rPr>
          <w:rFonts w:ascii="Times New Roman" w:hAnsi="Times New Roman" w:cs="Times New Roman"/>
          <w:sz w:val="24"/>
          <w:szCs w:val="24"/>
        </w:rPr>
        <w:br/>
        <w:t xml:space="preserve">Administrative Support – </w:t>
      </w:r>
      <w:del w:id="136" w:author="Lisa Kelley" w:date="2022-01-18T13:58:00Z">
        <w:r w:rsidRPr="00F77D69" w:rsidDel="00BE08A8">
          <w:rPr>
            <w:rFonts w:ascii="Times New Roman" w:hAnsi="Times New Roman" w:cs="Times New Roman"/>
            <w:sz w:val="24"/>
            <w:szCs w:val="24"/>
          </w:rPr>
          <w:delText>8</w:delText>
        </w:r>
      </w:del>
      <w:ins w:id="137" w:author="Lisa Kelley" w:date="2022-01-18T13:58:00Z">
        <w:r w:rsidR="00BE08A8">
          <w:rPr>
            <w:rFonts w:ascii="Times New Roman" w:hAnsi="Times New Roman" w:cs="Times New Roman"/>
            <w:sz w:val="24"/>
            <w:szCs w:val="24"/>
          </w:rPr>
          <w:t xml:space="preserve"> 5</w:t>
        </w:r>
      </w:ins>
      <w:r w:rsidRPr="00F77D69">
        <w:rPr>
          <w:rFonts w:ascii="Times New Roman" w:hAnsi="Times New Roman" w:cs="Times New Roman"/>
          <w:sz w:val="24"/>
          <w:szCs w:val="24"/>
        </w:rPr>
        <w:br/>
        <w:t xml:space="preserve">Extra Help – </w:t>
      </w:r>
      <w:del w:id="138" w:author="Lisa Kelley" w:date="2022-01-18T13:58:00Z">
        <w:r w:rsidRPr="00F77D69" w:rsidDel="00BE08A8">
          <w:rPr>
            <w:rFonts w:ascii="Times New Roman" w:hAnsi="Times New Roman" w:cs="Times New Roman"/>
            <w:sz w:val="24"/>
            <w:szCs w:val="24"/>
          </w:rPr>
          <w:delText>5</w:delText>
        </w:r>
      </w:del>
      <w:ins w:id="139" w:author="Lisa Kelley" w:date="2022-01-18T13:58:00Z">
        <w:r w:rsidR="00BE08A8">
          <w:rPr>
            <w:rFonts w:ascii="Times New Roman" w:hAnsi="Times New Roman" w:cs="Times New Roman"/>
            <w:sz w:val="24"/>
            <w:szCs w:val="24"/>
          </w:rPr>
          <w:t xml:space="preserve"> 4</w:t>
        </w:r>
      </w:ins>
    </w:p>
    <w:p w14:paraId="6F1137A7" w14:textId="77777777" w:rsidR="00CB2E60" w:rsidRPr="00476261" w:rsidRDefault="00CB2E60" w:rsidP="00F91BE8">
      <w:pPr>
        <w:rPr>
          <w:rFonts w:ascii="Times New Roman" w:hAnsi="Times New Roman" w:cs="Times New Roman"/>
          <w:color w:val="FF0000"/>
          <w:sz w:val="24"/>
          <w:szCs w:val="24"/>
        </w:rPr>
      </w:pPr>
    </w:p>
    <w:p w14:paraId="4A0A5A93" w14:textId="77777777" w:rsidR="00206C6B" w:rsidRPr="00476261" w:rsidRDefault="00206C6B" w:rsidP="00F91BE8">
      <w:pPr>
        <w:rPr>
          <w:rFonts w:ascii="Times New Roman" w:hAnsi="Times New Roman" w:cs="Times New Roman"/>
          <w:b/>
          <w:bCs/>
          <w:sz w:val="24"/>
          <w:szCs w:val="24"/>
        </w:rPr>
      </w:pPr>
      <w:bookmarkStart w:id="140" w:name="_Toc227"/>
      <w:r w:rsidRPr="00476261">
        <w:rPr>
          <w:rFonts w:ascii="Times New Roman" w:hAnsi="Times New Roman" w:cs="Times New Roman"/>
          <w:b/>
          <w:bCs/>
          <w:sz w:val="24"/>
          <w:szCs w:val="24"/>
        </w:rPr>
        <w:t xml:space="preserve">ii. The number of personnel currently needed by the State agency to </w:t>
      </w:r>
      <w:proofErr w:type="gramStart"/>
      <w:r w:rsidRPr="00476261">
        <w:rPr>
          <w:rFonts w:ascii="Times New Roman" w:hAnsi="Times New Roman" w:cs="Times New Roman"/>
          <w:b/>
          <w:bCs/>
          <w:sz w:val="24"/>
          <w:szCs w:val="24"/>
        </w:rPr>
        <w:t>provide</w:t>
      </w:r>
      <w:proofErr w:type="gramEnd"/>
      <w:r w:rsidRPr="00476261">
        <w:rPr>
          <w:rFonts w:ascii="Times New Roman" w:hAnsi="Times New Roman" w:cs="Times New Roman"/>
          <w:b/>
          <w:bCs/>
          <w:sz w:val="24"/>
          <w:szCs w:val="24"/>
        </w:rPr>
        <w:t xml:space="preserve"> VR services, broken down by personnel category; and</w:t>
      </w:r>
      <w:bookmarkEnd w:id="140"/>
    </w:p>
    <w:p w14:paraId="713B6186" w14:textId="77777777" w:rsidR="00E74157" w:rsidRPr="00476261" w:rsidRDefault="00E74157" w:rsidP="00F91BE8">
      <w:pPr>
        <w:rPr>
          <w:rFonts w:ascii="Times New Roman" w:hAnsi="Times New Roman" w:cs="Times New Roman"/>
          <w:color w:val="FF0000"/>
          <w:sz w:val="24"/>
          <w:szCs w:val="24"/>
        </w:rPr>
      </w:pPr>
    </w:p>
    <w:p w14:paraId="6103E23A" w14:textId="056EC325" w:rsidR="00BE08A8" w:rsidRDefault="00BE08A8" w:rsidP="00BE08A8">
      <w:pPr>
        <w:rPr>
          <w:rFonts w:ascii="Times New Roman" w:hAnsi="Times New Roman" w:cs="Times New Roman"/>
          <w:sz w:val="24"/>
          <w:szCs w:val="24"/>
        </w:rPr>
      </w:pPr>
      <w:r w:rsidRPr="00F77D69">
        <w:rPr>
          <w:rFonts w:ascii="Times New Roman" w:hAnsi="Times New Roman" w:cs="Times New Roman"/>
          <w:b/>
          <w:bCs/>
          <w:sz w:val="24"/>
          <w:szCs w:val="24"/>
        </w:rPr>
        <w:t xml:space="preserve">Access and Accommodation – (Total </w:t>
      </w:r>
      <w:del w:id="141" w:author="Lisa Kelley" w:date="2022-01-18T13:59:00Z">
        <w:r w:rsidRPr="00F77D69" w:rsidDel="00BE08A8">
          <w:rPr>
            <w:rFonts w:ascii="Times New Roman" w:hAnsi="Times New Roman" w:cs="Times New Roman"/>
            <w:b/>
            <w:bCs/>
            <w:sz w:val="24"/>
            <w:szCs w:val="24"/>
          </w:rPr>
          <w:delText>12</w:delText>
        </w:r>
      </w:del>
      <w:ins w:id="142" w:author="Lisa Kelley" w:date="2022-01-18T13:59:00Z">
        <w:r>
          <w:rPr>
            <w:rFonts w:ascii="Times New Roman" w:hAnsi="Times New Roman" w:cs="Times New Roman"/>
            <w:b/>
            <w:bCs/>
            <w:sz w:val="24"/>
            <w:szCs w:val="24"/>
          </w:rPr>
          <w:t xml:space="preserve"> 18</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Administration – </w:t>
      </w:r>
      <w:del w:id="143" w:author="Lisa Kelley" w:date="2022-01-18T13:59:00Z">
        <w:r w:rsidRPr="00F77D69" w:rsidDel="00BE08A8">
          <w:rPr>
            <w:rFonts w:ascii="Times New Roman" w:hAnsi="Times New Roman" w:cs="Times New Roman"/>
            <w:sz w:val="24"/>
            <w:szCs w:val="24"/>
          </w:rPr>
          <w:delText>4</w:delText>
        </w:r>
      </w:del>
      <w:ins w:id="144" w:author="Lisa Kelley" w:date="2022-01-18T13:59:00Z">
        <w:r>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Evaluation </w:t>
      </w:r>
      <w:ins w:id="145" w:author="Lisa Kelley" w:date="2022-01-18T13:59:00Z">
        <w:r>
          <w:rPr>
            <w:rFonts w:ascii="Times New Roman" w:hAnsi="Times New Roman" w:cs="Times New Roman"/>
            <w:sz w:val="24"/>
            <w:szCs w:val="24"/>
          </w:rPr>
          <w:t>(RIDAC and L</w:t>
        </w:r>
      </w:ins>
      <w:ins w:id="146" w:author="Lisa Kelley" w:date="2022-01-18T14:00:00Z">
        <w:r>
          <w:rPr>
            <w:rFonts w:ascii="Times New Roman" w:hAnsi="Times New Roman" w:cs="Times New Roman"/>
            <w:sz w:val="24"/>
            <w:szCs w:val="24"/>
          </w:rPr>
          <w:t xml:space="preserve">EC) </w:t>
        </w:r>
      </w:ins>
      <w:r w:rsidRPr="00F77D69">
        <w:rPr>
          <w:rFonts w:ascii="Times New Roman" w:hAnsi="Times New Roman" w:cs="Times New Roman"/>
          <w:sz w:val="24"/>
          <w:szCs w:val="24"/>
        </w:rPr>
        <w:t xml:space="preserve">– </w:t>
      </w:r>
      <w:del w:id="147" w:author="Lisa Kelley" w:date="2022-01-18T14:00:00Z">
        <w:r w:rsidRPr="00F77D69" w:rsidDel="00BE08A8">
          <w:rPr>
            <w:rFonts w:ascii="Times New Roman" w:hAnsi="Times New Roman" w:cs="Times New Roman"/>
            <w:sz w:val="24"/>
            <w:szCs w:val="24"/>
          </w:rPr>
          <w:delText>6</w:delText>
        </w:r>
      </w:del>
      <w:ins w:id="148" w:author="Lisa Kelley" w:date="2022-01-18T14:00:00Z">
        <w:r>
          <w:rPr>
            <w:rFonts w:ascii="Times New Roman" w:hAnsi="Times New Roman" w:cs="Times New Roman"/>
            <w:sz w:val="24"/>
            <w:szCs w:val="24"/>
          </w:rPr>
          <w:t xml:space="preserve"> 11</w:t>
        </w:r>
      </w:ins>
      <w:r w:rsidRPr="00F77D69">
        <w:rPr>
          <w:rFonts w:ascii="Times New Roman" w:hAnsi="Times New Roman" w:cs="Times New Roman"/>
          <w:sz w:val="24"/>
          <w:szCs w:val="24"/>
        </w:rPr>
        <w:br/>
        <w:t xml:space="preserve">Administrative Support – </w:t>
      </w:r>
      <w:del w:id="149" w:author="Lisa Kelley" w:date="2022-01-18T14:00:00Z">
        <w:r w:rsidRPr="00F77D69" w:rsidDel="00BE08A8">
          <w:rPr>
            <w:rFonts w:ascii="Times New Roman" w:hAnsi="Times New Roman" w:cs="Times New Roman"/>
            <w:sz w:val="24"/>
            <w:szCs w:val="24"/>
          </w:rPr>
          <w:delText>1</w:delText>
        </w:r>
      </w:del>
      <w:ins w:id="150" w:author="Lisa Kelley" w:date="2022-01-18T14:00:00Z">
        <w:r>
          <w:rPr>
            <w:rFonts w:ascii="Times New Roman" w:hAnsi="Times New Roman" w:cs="Times New Roman"/>
            <w:sz w:val="24"/>
            <w:szCs w:val="24"/>
          </w:rPr>
          <w:t xml:space="preserve"> 4</w:t>
        </w:r>
      </w:ins>
      <w:r w:rsidRPr="00F77D69">
        <w:rPr>
          <w:rFonts w:ascii="Times New Roman" w:hAnsi="Times New Roman" w:cs="Times New Roman"/>
          <w:sz w:val="24"/>
          <w:szCs w:val="24"/>
        </w:rPr>
        <w:br/>
        <w:t xml:space="preserve">Extra Help – </w:t>
      </w:r>
      <w:del w:id="151" w:author="Lisa Kelley" w:date="2022-01-18T14:00:00Z">
        <w:r w:rsidRPr="00F77D69" w:rsidDel="00BE08A8">
          <w:rPr>
            <w:rFonts w:ascii="Times New Roman" w:hAnsi="Times New Roman" w:cs="Times New Roman"/>
            <w:sz w:val="24"/>
            <w:szCs w:val="24"/>
          </w:rPr>
          <w:delText>1</w:delText>
        </w:r>
      </w:del>
      <w:ins w:id="152" w:author="Lisa Kelley" w:date="2022-01-18T14:00:00Z">
        <w:r>
          <w:rPr>
            <w:rFonts w:ascii="Times New Roman" w:hAnsi="Times New Roman" w:cs="Times New Roman"/>
            <w:sz w:val="24"/>
            <w:szCs w:val="24"/>
          </w:rPr>
          <w:t xml:space="preserve"> 0</w:t>
        </w:r>
      </w:ins>
      <w:r w:rsidRPr="00F77D69">
        <w:rPr>
          <w:rFonts w:ascii="Times New Roman" w:hAnsi="Times New Roman" w:cs="Times New Roman"/>
          <w:sz w:val="24"/>
          <w:szCs w:val="24"/>
        </w:rPr>
        <w:t> </w:t>
      </w:r>
      <w:r>
        <w:rPr>
          <w:rFonts w:ascii="Times New Roman" w:hAnsi="Times New Roman" w:cs="Times New Roman"/>
          <w:sz w:val="24"/>
          <w:szCs w:val="24"/>
        </w:rPr>
        <w:t xml:space="preserve"> </w:t>
      </w:r>
    </w:p>
    <w:p w14:paraId="6D0AABF3" w14:textId="77777777" w:rsidR="00BE08A8" w:rsidRPr="00F77D69" w:rsidRDefault="00BE08A8" w:rsidP="00BE08A8">
      <w:pPr>
        <w:rPr>
          <w:rFonts w:ascii="Times New Roman" w:hAnsi="Times New Roman" w:cs="Times New Roman"/>
          <w:sz w:val="24"/>
          <w:szCs w:val="24"/>
        </w:rPr>
      </w:pPr>
    </w:p>
    <w:p w14:paraId="4D738429" w14:textId="37ED227A" w:rsidR="00BE08A8" w:rsidDel="00BE08A8" w:rsidRDefault="00BE08A8" w:rsidP="00BE08A8">
      <w:pPr>
        <w:rPr>
          <w:del w:id="153" w:author="Lisa Kelley" w:date="2022-01-18T14:01:00Z"/>
          <w:rFonts w:ascii="Times New Roman" w:hAnsi="Times New Roman" w:cs="Times New Roman"/>
          <w:sz w:val="24"/>
          <w:szCs w:val="24"/>
        </w:rPr>
      </w:pPr>
      <w:r w:rsidRPr="00F77D69">
        <w:rPr>
          <w:rFonts w:ascii="Times New Roman" w:hAnsi="Times New Roman" w:cs="Times New Roman"/>
          <w:b/>
          <w:bCs/>
          <w:sz w:val="24"/>
          <w:szCs w:val="24"/>
        </w:rPr>
        <w:t xml:space="preserve">ACDC – (Total </w:t>
      </w:r>
      <w:del w:id="154" w:author="Lisa Kelley" w:date="2022-01-18T14:00:00Z">
        <w:r w:rsidRPr="00F77D69" w:rsidDel="00BE08A8">
          <w:rPr>
            <w:rFonts w:ascii="Times New Roman" w:hAnsi="Times New Roman" w:cs="Times New Roman"/>
            <w:b/>
            <w:bCs/>
            <w:sz w:val="24"/>
            <w:szCs w:val="24"/>
          </w:rPr>
          <w:delText>57</w:delText>
        </w:r>
      </w:del>
      <w:ins w:id="155" w:author="Lisa Kelley" w:date="2022-01-18T14:00:00Z">
        <w:r>
          <w:rPr>
            <w:rFonts w:ascii="Times New Roman" w:hAnsi="Times New Roman" w:cs="Times New Roman"/>
            <w:b/>
            <w:bCs/>
            <w:sz w:val="24"/>
            <w:szCs w:val="24"/>
          </w:rPr>
          <w:t xml:space="preserve"> 29</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Administration – </w:t>
      </w:r>
      <w:del w:id="156" w:author="Lisa Kelley" w:date="2022-01-18T14:00:00Z">
        <w:r w:rsidRPr="00F77D69" w:rsidDel="00BE08A8">
          <w:rPr>
            <w:rFonts w:ascii="Times New Roman" w:hAnsi="Times New Roman" w:cs="Times New Roman"/>
            <w:sz w:val="24"/>
            <w:szCs w:val="24"/>
          </w:rPr>
          <w:delText>7</w:delText>
        </w:r>
      </w:del>
      <w:ins w:id="157" w:author="Lisa Kelley" w:date="2022-01-18T14:00:00Z">
        <w:r>
          <w:rPr>
            <w:rFonts w:ascii="Times New Roman" w:hAnsi="Times New Roman" w:cs="Times New Roman"/>
            <w:sz w:val="24"/>
            <w:szCs w:val="24"/>
          </w:rPr>
          <w:t xml:space="preserve"> 6</w:t>
        </w:r>
      </w:ins>
      <w:r w:rsidRPr="00F77D69">
        <w:rPr>
          <w:rFonts w:ascii="Times New Roman" w:hAnsi="Times New Roman" w:cs="Times New Roman"/>
          <w:sz w:val="24"/>
          <w:szCs w:val="24"/>
        </w:rPr>
        <w:br/>
        <w:t xml:space="preserve">Counseling – </w:t>
      </w:r>
      <w:del w:id="158" w:author="Lisa Kelley" w:date="2022-01-18T14:00:00Z">
        <w:r w:rsidRPr="00F77D69" w:rsidDel="00BE08A8">
          <w:rPr>
            <w:rFonts w:ascii="Times New Roman" w:hAnsi="Times New Roman" w:cs="Times New Roman"/>
            <w:sz w:val="24"/>
            <w:szCs w:val="24"/>
          </w:rPr>
          <w:delText>7</w:delText>
        </w:r>
      </w:del>
      <w:ins w:id="159" w:author="Lisa Kelley" w:date="2022-01-18T14:00:00Z">
        <w:r>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Training – </w:t>
      </w:r>
      <w:del w:id="160" w:author="Lisa Kelley" w:date="2022-01-18T14:00:00Z">
        <w:r w:rsidRPr="00F77D69" w:rsidDel="00BE08A8">
          <w:rPr>
            <w:rFonts w:ascii="Times New Roman" w:hAnsi="Times New Roman" w:cs="Times New Roman"/>
            <w:sz w:val="24"/>
            <w:szCs w:val="24"/>
          </w:rPr>
          <w:delText>18</w:delText>
        </w:r>
      </w:del>
      <w:ins w:id="161" w:author="Lisa Kelley" w:date="2022-01-18T14:00:00Z">
        <w:r>
          <w:rPr>
            <w:rFonts w:ascii="Times New Roman" w:hAnsi="Times New Roman" w:cs="Times New Roman"/>
            <w:sz w:val="24"/>
            <w:szCs w:val="24"/>
          </w:rPr>
          <w:t xml:space="preserve"> 8</w:t>
        </w:r>
      </w:ins>
      <w:r w:rsidRPr="00F77D69">
        <w:rPr>
          <w:rFonts w:ascii="Times New Roman" w:hAnsi="Times New Roman" w:cs="Times New Roman"/>
          <w:sz w:val="24"/>
          <w:szCs w:val="24"/>
        </w:rPr>
        <w:br/>
        <w:t>Evaluation</w:t>
      </w:r>
      <w:del w:id="162" w:author="Lisa Kelley" w:date="2022-01-18T14:01:00Z">
        <w:r w:rsidRPr="00F77D69" w:rsidDel="00BE08A8">
          <w:rPr>
            <w:rFonts w:ascii="Times New Roman" w:hAnsi="Times New Roman" w:cs="Times New Roman"/>
            <w:sz w:val="24"/>
            <w:szCs w:val="24"/>
          </w:rPr>
          <w:delText xml:space="preserve"> (RIDAC and LEC) </w:delText>
        </w:r>
      </w:del>
      <w:r w:rsidRPr="00F77D69">
        <w:rPr>
          <w:rFonts w:ascii="Times New Roman" w:hAnsi="Times New Roman" w:cs="Times New Roman"/>
          <w:sz w:val="24"/>
          <w:szCs w:val="24"/>
        </w:rPr>
        <w:t xml:space="preserve">– </w:t>
      </w:r>
      <w:del w:id="163" w:author="Lisa Kelley" w:date="2022-01-18T14:01:00Z">
        <w:r w:rsidRPr="00F77D69" w:rsidDel="00BE08A8">
          <w:rPr>
            <w:rFonts w:ascii="Times New Roman" w:hAnsi="Times New Roman" w:cs="Times New Roman"/>
            <w:sz w:val="24"/>
            <w:szCs w:val="24"/>
          </w:rPr>
          <w:delText>16</w:delText>
        </w:r>
      </w:del>
      <w:ins w:id="164" w:author="Lisa Kelley" w:date="2022-01-18T14:01:00Z">
        <w:r>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Other (Maintenance, Engineering, Security Skilled Trade, Equipment Tech) – </w:t>
      </w:r>
      <w:del w:id="165" w:author="Lisa Kelley" w:date="2022-01-18T14:01:00Z">
        <w:r w:rsidRPr="00F77D69" w:rsidDel="00BE08A8">
          <w:rPr>
            <w:rFonts w:ascii="Times New Roman" w:hAnsi="Times New Roman" w:cs="Times New Roman"/>
            <w:sz w:val="24"/>
            <w:szCs w:val="24"/>
          </w:rPr>
          <w:delText>4</w:delText>
        </w:r>
      </w:del>
      <w:ins w:id="166" w:author="Lisa Kelley" w:date="2022-01-18T14:01:00Z">
        <w:r>
          <w:rPr>
            <w:rFonts w:ascii="Times New Roman" w:hAnsi="Times New Roman" w:cs="Times New Roman"/>
            <w:sz w:val="24"/>
            <w:szCs w:val="24"/>
          </w:rPr>
          <w:t xml:space="preserve"> 3</w:t>
        </w:r>
      </w:ins>
      <w:del w:id="167" w:author="Lisa Kelley" w:date="2022-01-18T14:01:00Z">
        <w:r w:rsidRPr="00F77D69" w:rsidDel="00BE08A8">
          <w:rPr>
            <w:rFonts w:ascii="Times New Roman" w:hAnsi="Times New Roman" w:cs="Times New Roman"/>
            <w:sz w:val="24"/>
            <w:szCs w:val="24"/>
          </w:rPr>
          <w:br/>
        </w:r>
      </w:del>
      <w:r w:rsidRPr="00F77D69">
        <w:rPr>
          <w:rFonts w:ascii="Times New Roman" w:hAnsi="Times New Roman" w:cs="Times New Roman"/>
          <w:sz w:val="24"/>
          <w:szCs w:val="24"/>
        </w:rPr>
        <w:t xml:space="preserve">Administrative Support – </w:t>
      </w:r>
      <w:del w:id="168" w:author="Lisa Kelley" w:date="2022-01-18T14:01:00Z">
        <w:r w:rsidRPr="00F77D69" w:rsidDel="00BE08A8">
          <w:rPr>
            <w:rFonts w:ascii="Times New Roman" w:hAnsi="Times New Roman" w:cs="Times New Roman"/>
            <w:sz w:val="24"/>
            <w:szCs w:val="24"/>
          </w:rPr>
          <w:delText>5</w:delText>
        </w:r>
      </w:del>
      <w:ins w:id="169" w:author="Lisa Kelley" w:date="2022-01-18T14:01:00Z">
        <w:r>
          <w:rPr>
            <w:rFonts w:ascii="Times New Roman" w:hAnsi="Times New Roman" w:cs="Times New Roman"/>
            <w:sz w:val="24"/>
            <w:szCs w:val="24"/>
          </w:rPr>
          <w:t xml:space="preserve"> 4</w:t>
        </w:r>
      </w:ins>
      <w:r w:rsidRPr="00F77D69">
        <w:rPr>
          <w:rFonts w:ascii="Times New Roman" w:hAnsi="Times New Roman" w:cs="Times New Roman"/>
          <w:sz w:val="24"/>
          <w:szCs w:val="24"/>
        </w:rPr>
        <w:br/>
        <w:t xml:space="preserve">Extra Help – </w:t>
      </w:r>
      <w:del w:id="170" w:author="Lisa Kelley" w:date="2022-01-18T14:01:00Z">
        <w:r w:rsidRPr="00F77D69" w:rsidDel="00BE08A8">
          <w:rPr>
            <w:rFonts w:ascii="Times New Roman" w:hAnsi="Times New Roman" w:cs="Times New Roman"/>
            <w:sz w:val="24"/>
            <w:szCs w:val="24"/>
          </w:rPr>
          <w:delText>0</w:delText>
        </w:r>
      </w:del>
      <w:ins w:id="171" w:author="Lisa Kelley" w:date="2022-01-18T14:01:00Z">
        <w:r>
          <w:rPr>
            <w:rFonts w:ascii="Times New Roman" w:hAnsi="Times New Roman" w:cs="Times New Roman"/>
            <w:sz w:val="24"/>
            <w:szCs w:val="24"/>
          </w:rPr>
          <w:t xml:space="preserve"> 2</w:t>
        </w:r>
      </w:ins>
    </w:p>
    <w:p w14:paraId="63A1EE89" w14:textId="77777777" w:rsidR="00BE08A8" w:rsidRPr="00F77D69" w:rsidRDefault="00BE08A8" w:rsidP="00BE08A8">
      <w:pPr>
        <w:rPr>
          <w:rFonts w:ascii="Times New Roman" w:hAnsi="Times New Roman" w:cs="Times New Roman"/>
          <w:sz w:val="24"/>
          <w:szCs w:val="24"/>
        </w:rPr>
      </w:pPr>
    </w:p>
    <w:p w14:paraId="5648EF36" w14:textId="60081B06" w:rsidR="00BE08A8" w:rsidRDefault="00BE08A8" w:rsidP="00BE08A8">
      <w:pPr>
        <w:rPr>
          <w:rFonts w:ascii="Times New Roman" w:hAnsi="Times New Roman" w:cs="Times New Roman"/>
          <w:sz w:val="24"/>
          <w:szCs w:val="24"/>
        </w:rPr>
      </w:pPr>
      <w:r w:rsidRPr="00F77D69">
        <w:rPr>
          <w:rFonts w:ascii="Times New Roman" w:hAnsi="Times New Roman" w:cs="Times New Roman"/>
          <w:b/>
          <w:bCs/>
          <w:sz w:val="24"/>
          <w:szCs w:val="24"/>
        </w:rPr>
        <w:lastRenderedPageBreak/>
        <w:t xml:space="preserve">Field Services – (Total </w:t>
      </w:r>
      <w:del w:id="172" w:author="Lisa Kelley" w:date="2022-01-18T14:01:00Z">
        <w:r w:rsidRPr="00F77D69" w:rsidDel="00BE08A8">
          <w:rPr>
            <w:rFonts w:ascii="Times New Roman" w:hAnsi="Times New Roman" w:cs="Times New Roman"/>
            <w:b/>
            <w:bCs/>
            <w:sz w:val="24"/>
            <w:szCs w:val="24"/>
          </w:rPr>
          <w:delText>204</w:delText>
        </w:r>
      </w:del>
      <w:ins w:id="173" w:author="Lisa Kelley" w:date="2022-01-18T14:01:00Z">
        <w:r>
          <w:rPr>
            <w:rFonts w:ascii="Times New Roman" w:hAnsi="Times New Roman" w:cs="Times New Roman"/>
            <w:b/>
            <w:bCs/>
            <w:sz w:val="24"/>
            <w:szCs w:val="24"/>
          </w:rPr>
          <w:t xml:space="preserve"> 173</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Managers – </w:t>
      </w:r>
      <w:del w:id="174" w:author="Lisa Kelley" w:date="2022-01-18T14:01:00Z">
        <w:r w:rsidRPr="00F77D69" w:rsidDel="00BE08A8">
          <w:rPr>
            <w:rFonts w:ascii="Times New Roman" w:hAnsi="Times New Roman" w:cs="Times New Roman"/>
            <w:sz w:val="24"/>
            <w:szCs w:val="24"/>
          </w:rPr>
          <w:delText>13</w:delText>
        </w:r>
      </w:del>
      <w:ins w:id="175" w:author="Lisa Kelley" w:date="2022-01-18T14:01:00Z">
        <w:r>
          <w:rPr>
            <w:rFonts w:ascii="Times New Roman" w:hAnsi="Times New Roman" w:cs="Times New Roman"/>
            <w:sz w:val="24"/>
            <w:szCs w:val="24"/>
          </w:rPr>
          <w:t xml:space="preserve"> 14</w:t>
        </w:r>
      </w:ins>
      <w:r w:rsidRPr="00F77D69">
        <w:rPr>
          <w:rFonts w:ascii="Times New Roman" w:hAnsi="Times New Roman" w:cs="Times New Roman"/>
          <w:sz w:val="24"/>
          <w:szCs w:val="24"/>
        </w:rPr>
        <w:br/>
        <w:t xml:space="preserve">Counselors – </w:t>
      </w:r>
      <w:del w:id="176" w:author="Lisa Kelley" w:date="2022-01-18T14:01:00Z">
        <w:r w:rsidRPr="00F77D69" w:rsidDel="00BE08A8">
          <w:rPr>
            <w:rFonts w:ascii="Times New Roman" w:hAnsi="Times New Roman" w:cs="Times New Roman"/>
            <w:sz w:val="24"/>
            <w:szCs w:val="24"/>
          </w:rPr>
          <w:delText>95</w:delText>
        </w:r>
      </w:del>
      <w:ins w:id="177" w:author="Lisa Kelley" w:date="2022-01-18T14:02:00Z">
        <w:r>
          <w:rPr>
            <w:rFonts w:ascii="Times New Roman" w:hAnsi="Times New Roman" w:cs="Times New Roman"/>
            <w:sz w:val="24"/>
            <w:szCs w:val="24"/>
          </w:rPr>
          <w:t xml:space="preserve"> 85</w:t>
        </w:r>
      </w:ins>
      <w:r w:rsidRPr="00F77D69">
        <w:rPr>
          <w:rFonts w:ascii="Times New Roman" w:hAnsi="Times New Roman" w:cs="Times New Roman"/>
          <w:sz w:val="24"/>
          <w:szCs w:val="24"/>
        </w:rPr>
        <w:br/>
        <w:t xml:space="preserve">BERs – </w:t>
      </w:r>
      <w:del w:id="178" w:author="Lisa Kelley" w:date="2022-01-18T14:02:00Z">
        <w:r w:rsidRPr="00F77D69" w:rsidDel="00BE08A8">
          <w:rPr>
            <w:rFonts w:ascii="Times New Roman" w:hAnsi="Times New Roman" w:cs="Times New Roman"/>
            <w:sz w:val="24"/>
            <w:szCs w:val="24"/>
          </w:rPr>
          <w:delText>13</w:delText>
        </w:r>
      </w:del>
      <w:ins w:id="179" w:author="Lisa Kelley" w:date="2022-01-18T14:02:00Z">
        <w:r>
          <w:rPr>
            <w:rFonts w:ascii="Times New Roman" w:hAnsi="Times New Roman" w:cs="Times New Roman"/>
            <w:sz w:val="24"/>
            <w:szCs w:val="24"/>
          </w:rPr>
          <w:t xml:space="preserve"> 10</w:t>
        </w:r>
      </w:ins>
      <w:r w:rsidRPr="00F77D69">
        <w:rPr>
          <w:rFonts w:ascii="Times New Roman" w:hAnsi="Times New Roman" w:cs="Times New Roman"/>
          <w:sz w:val="24"/>
          <w:szCs w:val="24"/>
        </w:rPr>
        <w:br/>
        <w:t xml:space="preserve">Administrative Support – </w:t>
      </w:r>
      <w:del w:id="180" w:author="Lisa Kelley" w:date="2022-01-18T14:02:00Z">
        <w:r w:rsidRPr="00F77D69" w:rsidDel="00BE08A8">
          <w:rPr>
            <w:rFonts w:ascii="Times New Roman" w:hAnsi="Times New Roman" w:cs="Times New Roman"/>
            <w:sz w:val="24"/>
            <w:szCs w:val="24"/>
          </w:rPr>
          <w:delText>80</w:delText>
        </w:r>
      </w:del>
      <w:ins w:id="181" w:author="Lisa Kelley" w:date="2022-01-18T14:02:00Z">
        <w:r>
          <w:rPr>
            <w:rFonts w:ascii="Times New Roman" w:hAnsi="Times New Roman" w:cs="Times New Roman"/>
            <w:sz w:val="24"/>
            <w:szCs w:val="24"/>
          </w:rPr>
          <w:t xml:space="preserve"> 64</w:t>
        </w:r>
      </w:ins>
      <w:r w:rsidRPr="00F77D69">
        <w:rPr>
          <w:rFonts w:ascii="Times New Roman" w:hAnsi="Times New Roman" w:cs="Times New Roman"/>
          <w:sz w:val="24"/>
          <w:szCs w:val="24"/>
        </w:rPr>
        <w:br/>
        <w:t xml:space="preserve">Extra Help – </w:t>
      </w:r>
      <w:del w:id="182" w:author="Lisa Kelley" w:date="2022-01-18T14:02:00Z">
        <w:r w:rsidRPr="00F77D69" w:rsidDel="00BE08A8">
          <w:rPr>
            <w:rFonts w:ascii="Times New Roman" w:hAnsi="Times New Roman" w:cs="Times New Roman"/>
            <w:sz w:val="24"/>
            <w:szCs w:val="24"/>
          </w:rPr>
          <w:delText>3</w:delText>
        </w:r>
      </w:del>
      <w:ins w:id="183" w:author="Lisa Kelley" w:date="2022-01-18T14:02:00Z">
        <w:r>
          <w:rPr>
            <w:rFonts w:ascii="Times New Roman" w:hAnsi="Times New Roman" w:cs="Times New Roman"/>
            <w:sz w:val="24"/>
            <w:szCs w:val="24"/>
          </w:rPr>
          <w:t xml:space="preserve"> 0</w:t>
        </w:r>
      </w:ins>
    </w:p>
    <w:p w14:paraId="470DC49B" w14:textId="77777777" w:rsidR="00BE08A8" w:rsidRPr="00F77D69" w:rsidRDefault="00BE08A8" w:rsidP="00BE08A8">
      <w:pPr>
        <w:rPr>
          <w:rFonts w:ascii="Times New Roman" w:hAnsi="Times New Roman" w:cs="Times New Roman"/>
          <w:sz w:val="24"/>
          <w:szCs w:val="24"/>
        </w:rPr>
      </w:pPr>
    </w:p>
    <w:p w14:paraId="763C4DEA" w14:textId="13EF8C3C" w:rsidR="00BE08A8" w:rsidRPr="00F77D69" w:rsidRDefault="00BE08A8" w:rsidP="00BE08A8">
      <w:pPr>
        <w:rPr>
          <w:rFonts w:ascii="Times New Roman" w:hAnsi="Times New Roman" w:cs="Times New Roman"/>
          <w:sz w:val="24"/>
          <w:szCs w:val="24"/>
        </w:rPr>
      </w:pPr>
      <w:r w:rsidRPr="00F77D69">
        <w:rPr>
          <w:rFonts w:ascii="Times New Roman" w:hAnsi="Times New Roman" w:cs="Times New Roman"/>
          <w:b/>
          <w:bCs/>
          <w:sz w:val="24"/>
          <w:szCs w:val="24"/>
        </w:rPr>
        <w:t xml:space="preserve">Central Office – (Total </w:t>
      </w:r>
      <w:del w:id="184" w:author="Lisa Kelley" w:date="2022-01-18T14:02:00Z">
        <w:r w:rsidRPr="00F77D69" w:rsidDel="00BE08A8">
          <w:rPr>
            <w:rFonts w:ascii="Times New Roman" w:hAnsi="Times New Roman" w:cs="Times New Roman"/>
            <w:b/>
            <w:bCs/>
            <w:sz w:val="24"/>
            <w:szCs w:val="24"/>
          </w:rPr>
          <w:delText>69</w:delText>
        </w:r>
      </w:del>
      <w:ins w:id="185" w:author="Lisa Kelley" w:date="2022-01-18T14:02:00Z">
        <w:r>
          <w:rPr>
            <w:rFonts w:ascii="Times New Roman" w:hAnsi="Times New Roman" w:cs="Times New Roman"/>
            <w:b/>
            <w:bCs/>
            <w:sz w:val="24"/>
            <w:szCs w:val="24"/>
          </w:rPr>
          <w:t xml:space="preserve"> 56</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Commissioner’s Office – </w:t>
      </w:r>
      <w:del w:id="186" w:author="Lisa Kelley" w:date="2022-01-18T14:02:00Z">
        <w:r w:rsidRPr="00F77D69" w:rsidDel="00BE08A8">
          <w:rPr>
            <w:rFonts w:ascii="Times New Roman" w:hAnsi="Times New Roman" w:cs="Times New Roman"/>
            <w:sz w:val="24"/>
            <w:szCs w:val="24"/>
          </w:rPr>
          <w:delText>4</w:delText>
        </w:r>
      </w:del>
      <w:ins w:id="187" w:author="Lisa Kelley" w:date="2022-01-18T14:02:00Z">
        <w:r>
          <w:rPr>
            <w:rFonts w:ascii="Times New Roman" w:hAnsi="Times New Roman" w:cs="Times New Roman"/>
            <w:sz w:val="24"/>
            <w:szCs w:val="24"/>
          </w:rPr>
          <w:t xml:space="preserve"> 6</w:t>
        </w:r>
      </w:ins>
      <w:del w:id="188" w:author="Lisa Kelley" w:date="2022-01-18T14:02:00Z">
        <w:r w:rsidRPr="00F77D69" w:rsidDel="00BE08A8">
          <w:rPr>
            <w:rFonts w:ascii="Times New Roman" w:hAnsi="Times New Roman" w:cs="Times New Roman"/>
            <w:sz w:val="24"/>
            <w:szCs w:val="24"/>
          </w:rPr>
          <w:br/>
        </w:r>
      </w:del>
      <w:r w:rsidRPr="00F77D69">
        <w:rPr>
          <w:rFonts w:ascii="Times New Roman" w:hAnsi="Times New Roman" w:cs="Times New Roman"/>
          <w:sz w:val="24"/>
          <w:szCs w:val="24"/>
        </w:rPr>
        <w:t xml:space="preserve">Field Administration – </w:t>
      </w:r>
      <w:del w:id="189" w:author="Lisa Kelley" w:date="2022-01-18T14:02:00Z">
        <w:r w:rsidRPr="00F77D69" w:rsidDel="00BE08A8">
          <w:rPr>
            <w:rFonts w:ascii="Times New Roman" w:hAnsi="Times New Roman" w:cs="Times New Roman"/>
            <w:sz w:val="24"/>
            <w:szCs w:val="24"/>
          </w:rPr>
          <w:delText>7</w:delText>
        </w:r>
      </w:del>
      <w:ins w:id="190" w:author="Lisa Kelley" w:date="2022-01-18T14:02:00Z">
        <w:r>
          <w:rPr>
            <w:rFonts w:ascii="Times New Roman" w:hAnsi="Times New Roman" w:cs="Times New Roman"/>
            <w:sz w:val="24"/>
            <w:szCs w:val="24"/>
          </w:rPr>
          <w:t xml:space="preserve"> 4</w:t>
        </w:r>
      </w:ins>
      <w:r w:rsidRPr="00F77D69">
        <w:rPr>
          <w:rFonts w:ascii="Times New Roman" w:hAnsi="Times New Roman" w:cs="Times New Roman"/>
          <w:sz w:val="24"/>
          <w:szCs w:val="24"/>
        </w:rPr>
        <w:br/>
        <w:t xml:space="preserve">PPD&amp;E – </w:t>
      </w:r>
      <w:del w:id="191" w:author="Lisa Kelley" w:date="2022-01-18T14:02:00Z">
        <w:r w:rsidRPr="00F77D69" w:rsidDel="00BE08A8">
          <w:rPr>
            <w:rFonts w:ascii="Times New Roman" w:hAnsi="Times New Roman" w:cs="Times New Roman"/>
            <w:sz w:val="24"/>
            <w:szCs w:val="24"/>
          </w:rPr>
          <w:delText>11</w:delText>
        </w:r>
      </w:del>
      <w:ins w:id="192" w:author="Lisa Kelley" w:date="2022-01-18T14:02:00Z">
        <w:r>
          <w:rPr>
            <w:rFonts w:ascii="Times New Roman" w:hAnsi="Times New Roman" w:cs="Times New Roman"/>
            <w:sz w:val="24"/>
            <w:szCs w:val="24"/>
          </w:rPr>
          <w:t xml:space="preserve"> 10</w:t>
        </w:r>
      </w:ins>
      <w:r w:rsidRPr="00F77D69">
        <w:rPr>
          <w:rFonts w:ascii="Times New Roman" w:hAnsi="Times New Roman" w:cs="Times New Roman"/>
          <w:sz w:val="24"/>
          <w:szCs w:val="24"/>
        </w:rPr>
        <w:br/>
        <w:t xml:space="preserve">IT – </w:t>
      </w:r>
      <w:del w:id="193" w:author="Lisa Kelley" w:date="2022-01-18T14:02:00Z">
        <w:r w:rsidRPr="00F77D69" w:rsidDel="00BE08A8">
          <w:rPr>
            <w:rFonts w:ascii="Times New Roman" w:hAnsi="Times New Roman" w:cs="Times New Roman"/>
            <w:sz w:val="24"/>
            <w:szCs w:val="24"/>
          </w:rPr>
          <w:delText>2</w:delText>
        </w:r>
      </w:del>
      <w:ins w:id="194" w:author="Lisa Kelley" w:date="2022-01-18T14:03:00Z">
        <w:r>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Finance – </w:t>
      </w:r>
      <w:del w:id="195" w:author="Lisa Kelley" w:date="2022-01-18T14:03:00Z">
        <w:r w:rsidRPr="00F77D69" w:rsidDel="00BE08A8">
          <w:rPr>
            <w:rFonts w:ascii="Times New Roman" w:hAnsi="Times New Roman" w:cs="Times New Roman"/>
            <w:sz w:val="24"/>
            <w:szCs w:val="24"/>
          </w:rPr>
          <w:delText>13</w:delText>
        </w:r>
      </w:del>
      <w:ins w:id="196" w:author="Lisa Kelley" w:date="2022-01-18T14:03:00Z">
        <w:r>
          <w:rPr>
            <w:rFonts w:ascii="Times New Roman" w:hAnsi="Times New Roman" w:cs="Times New Roman"/>
            <w:sz w:val="24"/>
            <w:szCs w:val="24"/>
          </w:rPr>
          <w:t xml:space="preserve"> 12</w:t>
        </w:r>
      </w:ins>
      <w:r w:rsidRPr="00F77D69">
        <w:rPr>
          <w:rFonts w:ascii="Times New Roman" w:hAnsi="Times New Roman" w:cs="Times New Roman"/>
          <w:sz w:val="24"/>
          <w:szCs w:val="24"/>
        </w:rPr>
        <w:br/>
        <w:t xml:space="preserve">Communication – </w:t>
      </w:r>
      <w:del w:id="197" w:author="Lisa Kelley" w:date="2022-01-18T14:03:00Z">
        <w:r w:rsidRPr="00F77D69" w:rsidDel="00BE08A8">
          <w:rPr>
            <w:rFonts w:ascii="Times New Roman" w:hAnsi="Times New Roman" w:cs="Times New Roman"/>
            <w:sz w:val="24"/>
            <w:szCs w:val="24"/>
          </w:rPr>
          <w:delText>4</w:delText>
        </w:r>
      </w:del>
      <w:ins w:id="198" w:author="Lisa Kelley" w:date="2022-01-18T14:03:00Z">
        <w:r>
          <w:rPr>
            <w:rFonts w:ascii="Times New Roman" w:hAnsi="Times New Roman" w:cs="Times New Roman"/>
            <w:sz w:val="24"/>
            <w:szCs w:val="24"/>
          </w:rPr>
          <w:t xml:space="preserve"> 3</w:t>
        </w:r>
      </w:ins>
      <w:r w:rsidRPr="00F77D69">
        <w:rPr>
          <w:rFonts w:ascii="Times New Roman" w:hAnsi="Times New Roman" w:cs="Times New Roman"/>
          <w:sz w:val="24"/>
          <w:szCs w:val="24"/>
        </w:rPr>
        <w:br/>
        <w:t xml:space="preserve">HR – </w:t>
      </w:r>
      <w:del w:id="199" w:author="Lisa Kelley" w:date="2022-01-18T14:03:00Z">
        <w:r w:rsidRPr="00F77D69" w:rsidDel="00BE08A8">
          <w:rPr>
            <w:rFonts w:ascii="Times New Roman" w:hAnsi="Times New Roman" w:cs="Times New Roman"/>
            <w:sz w:val="24"/>
            <w:szCs w:val="24"/>
          </w:rPr>
          <w:delText>9</w:delText>
        </w:r>
      </w:del>
      <w:ins w:id="200" w:author="Lisa Kelley" w:date="2022-01-18T14:03:00Z">
        <w:r>
          <w:rPr>
            <w:rFonts w:ascii="Times New Roman" w:hAnsi="Times New Roman" w:cs="Times New Roman"/>
            <w:sz w:val="24"/>
            <w:szCs w:val="24"/>
          </w:rPr>
          <w:t xml:space="preserve"> 7</w:t>
        </w:r>
      </w:ins>
      <w:r w:rsidRPr="00F77D69">
        <w:rPr>
          <w:rFonts w:ascii="Times New Roman" w:hAnsi="Times New Roman" w:cs="Times New Roman"/>
          <w:sz w:val="24"/>
          <w:szCs w:val="24"/>
        </w:rPr>
        <w:br/>
        <w:t xml:space="preserve">Administrative Support – </w:t>
      </w:r>
      <w:del w:id="201" w:author="Lisa Kelley" w:date="2022-01-18T14:03:00Z">
        <w:r w:rsidRPr="00F77D69" w:rsidDel="00BE08A8">
          <w:rPr>
            <w:rFonts w:ascii="Times New Roman" w:hAnsi="Times New Roman" w:cs="Times New Roman"/>
            <w:sz w:val="24"/>
            <w:szCs w:val="24"/>
          </w:rPr>
          <w:delText>8</w:delText>
        </w:r>
      </w:del>
      <w:ins w:id="202" w:author="Lisa Kelley" w:date="2022-01-18T14:03:00Z">
        <w:r>
          <w:rPr>
            <w:rFonts w:ascii="Times New Roman" w:hAnsi="Times New Roman" w:cs="Times New Roman"/>
            <w:sz w:val="24"/>
            <w:szCs w:val="24"/>
          </w:rPr>
          <w:t xml:space="preserve"> 5</w:t>
        </w:r>
      </w:ins>
      <w:r w:rsidRPr="00F77D69">
        <w:rPr>
          <w:rFonts w:ascii="Times New Roman" w:hAnsi="Times New Roman" w:cs="Times New Roman"/>
          <w:sz w:val="24"/>
          <w:szCs w:val="24"/>
        </w:rPr>
        <w:br/>
        <w:t xml:space="preserve">Extra Help – </w:t>
      </w:r>
      <w:del w:id="203" w:author="Lisa Kelley" w:date="2022-01-18T14:03:00Z">
        <w:r w:rsidRPr="00F77D69" w:rsidDel="00BE08A8">
          <w:rPr>
            <w:rFonts w:ascii="Times New Roman" w:hAnsi="Times New Roman" w:cs="Times New Roman"/>
            <w:sz w:val="24"/>
            <w:szCs w:val="24"/>
          </w:rPr>
          <w:delText>10</w:delText>
        </w:r>
      </w:del>
      <w:ins w:id="204" w:author="Lisa Kelley" w:date="2022-01-18T14:03:00Z">
        <w:r>
          <w:rPr>
            <w:rFonts w:ascii="Times New Roman" w:hAnsi="Times New Roman" w:cs="Times New Roman"/>
            <w:sz w:val="24"/>
            <w:szCs w:val="24"/>
          </w:rPr>
          <w:t xml:space="preserve"> 4</w:t>
        </w:r>
      </w:ins>
      <w:r w:rsidRPr="00F77D69">
        <w:rPr>
          <w:rFonts w:ascii="Times New Roman" w:hAnsi="Times New Roman" w:cs="Times New Roman"/>
          <w:sz w:val="24"/>
          <w:szCs w:val="24"/>
        </w:rPr>
        <w:t> </w:t>
      </w:r>
    </w:p>
    <w:p w14:paraId="76B1FB1D" w14:textId="77777777" w:rsidR="00BE08A8" w:rsidRDefault="00BE08A8" w:rsidP="00487C17">
      <w:pPr>
        <w:rPr>
          <w:ins w:id="205" w:author="Lisa Kelley" w:date="2022-01-18T13:58:00Z"/>
          <w:rFonts w:ascii="Times New Roman" w:hAnsi="Times New Roman" w:cs="Times New Roman"/>
          <w:color w:val="FF0000"/>
          <w:sz w:val="24"/>
          <w:szCs w:val="24"/>
        </w:rPr>
      </w:pPr>
    </w:p>
    <w:p w14:paraId="0DD7F8EE" w14:textId="77777777" w:rsidR="00206C6B" w:rsidRPr="0030565A" w:rsidRDefault="00206C6B" w:rsidP="00F91BE8">
      <w:pPr>
        <w:rPr>
          <w:rFonts w:ascii="Times New Roman" w:hAnsi="Times New Roman" w:cs="Times New Roman"/>
          <w:b/>
          <w:bCs/>
          <w:sz w:val="24"/>
          <w:szCs w:val="24"/>
        </w:rPr>
      </w:pPr>
      <w:bookmarkStart w:id="206" w:name="_Toc228"/>
      <w:r w:rsidRPr="0030565A">
        <w:rPr>
          <w:rFonts w:ascii="Times New Roman" w:hAnsi="Times New Roman" w:cs="Times New Roman"/>
          <w:b/>
          <w:bCs/>
          <w:sz w:val="24"/>
          <w:szCs w:val="24"/>
        </w:rPr>
        <w:t>iii. Projections of the number of personnel, broken down by personnel category, who will be needed by the State agency to provide VR services in 5 years based on projections of the number of individuals to be served, including individuals with significant disabilities, the number of personnel expected to retire or leave the field, and other relevant factors.</w:t>
      </w:r>
      <w:bookmarkEnd w:id="206"/>
    </w:p>
    <w:p w14:paraId="4CC51CED" w14:textId="77777777" w:rsidR="00E74157" w:rsidRPr="0030565A" w:rsidRDefault="00E74157" w:rsidP="00F91BE8">
      <w:pPr>
        <w:rPr>
          <w:rFonts w:ascii="Times New Roman" w:hAnsi="Times New Roman" w:cs="Times New Roman"/>
          <w:sz w:val="24"/>
          <w:szCs w:val="24"/>
        </w:rPr>
      </w:pPr>
    </w:p>
    <w:p w14:paraId="0C2C7E8E" w14:textId="34F0F99A" w:rsidR="00BE08A8" w:rsidRDefault="00BE08A8" w:rsidP="00BE08A8">
      <w:pPr>
        <w:rPr>
          <w:rFonts w:ascii="Times New Roman" w:hAnsi="Times New Roman" w:cs="Times New Roman"/>
          <w:sz w:val="24"/>
          <w:szCs w:val="24"/>
        </w:rPr>
      </w:pPr>
      <w:bookmarkStart w:id="207" w:name="_Toc229"/>
      <w:r w:rsidRPr="00F77D69">
        <w:rPr>
          <w:rFonts w:ascii="Times New Roman" w:hAnsi="Times New Roman" w:cs="Times New Roman"/>
          <w:b/>
          <w:bCs/>
          <w:sz w:val="24"/>
          <w:szCs w:val="24"/>
        </w:rPr>
        <w:t xml:space="preserve">Access and Accommodation – (Total </w:t>
      </w:r>
      <w:del w:id="208" w:author="Lisa Kelley" w:date="2022-01-18T14:04:00Z">
        <w:r w:rsidRPr="00F77D69" w:rsidDel="00BE08A8">
          <w:rPr>
            <w:rFonts w:ascii="Times New Roman" w:hAnsi="Times New Roman" w:cs="Times New Roman"/>
            <w:b/>
            <w:bCs/>
            <w:sz w:val="24"/>
            <w:szCs w:val="24"/>
          </w:rPr>
          <w:delText>12</w:delText>
        </w:r>
      </w:del>
      <w:ins w:id="209" w:author="Lisa Kelley" w:date="2022-01-18T14:05:00Z">
        <w:r>
          <w:rPr>
            <w:rFonts w:ascii="Times New Roman" w:hAnsi="Times New Roman" w:cs="Times New Roman"/>
            <w:b/>
            <w:bCs/>
            <w:sz w:val="24"/>
            <w:szCs w:val="24"/>
          </w:rPr>
          <w:t xml:space="preserve"> 23</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Administration – 4</w:t>
      </w:r>
      <w:r w:rsidRPr="00F77D69">
        <w:rPr>
          <w:rFonts w:ascii="Times New Roman" w:hAnsi="Times New Roman" w:cs="Times New Roman"/>
          <w:sz w:val="24"/>
          <w:szCs w:val="24"/>
        </w:rPr>
        <w:br/>
        <w:t xml:space="preserve">Evaluation </w:t>
      </w:r>
      <w:ins w:id="210" w:author="Lisa Kelley" w:date="2022-01-18T14:05:00Z">
        <w:r>
          <w:rPr>
            <w:rFonts w:ascii="Times New Roman" w:hAnsi="Times New Roman" w:cs="Times New Roman"/>
            <w:sz w:val="24"/>
            <w:szCs w:val="24"/>
          </w:rPr>
          <w:t xml:space="preserve">(RIDAC and LEC) </w:t>
        </w:r>
      </w:ins>
      <w:r w:rsidRPr="00F77D69">
        <w:rPr>
          <w:rFonts w:ascii="Times New Roman" w:hAnsi="Times New Roman" w:cs="Times New Roman"/>
          <w:sz w:val="24"/>
          <w:szCs w:val="24"/>
        </w:rPr>
        <w:t xml:space="preserve">– </w:t>
      </w:r>
      <w:del w:id="211" w:author="Lisa Kelley" w:date="2022-01-18T14:05:00Z">
        <w:r w:rsidRPr="00F77D69" w:rsidDel="00BE08A8">
          <w:rPr>
            <w:rFonts w:ascii="Times New Roman" w:hAnsi="Times New Roman" w:cs="Times New Roman"/>
            <w:sz w:val="24"/>
            <w:szCs w:val="24"/>
          </w:rPr>
          <w:delText>6</w:delText>
        </w:r>
      </w:del>
      <w:ins w:id="212" w:author="Lisa Kelley" w:date="2022-01-18T14:05:00Z">
        <w:r>
          <w:rPr>
            <w:rFonts w:ascii="Times New Roman" w:hAnsi="Times New Roman" w:cs="Times New Roman"/>
            <w:sz w:val="24"/>
            <w:szCs w:val="24"/>
          </w:rPr>
          <w:t xml:space="preserve"> 13</w:t>
        </w:r>
      </w:ins>
      <w:r w:rsidRPr="00F77D69">
        <w:rPr>
          <w:rFonts w:ascii="Times New Roman" w:hAnsi="Times New Roman" w:cs="Times New Roman"/>
          <w:sz w:val="24"/>
          <w:szCs w:val="24"/>
        </w:rPr>
        <w:br/>
        <w:t xml:space="preserve">Administrative Support – </w:t>
      </w:r>
      <w:del w:id="213" w:author="Lisa Kelley" w:date="2022-01-18T14:05:00Z">
        <w:r w:rsidRPr="00F77D69" w:rsidDel="00BE08A8">
          <w:rPr>
            <w:rFonts w:ascii="Times New Roman" w:hAnsi="Times New Roman" w:cs="Times New Roman"/>
            <w:sz w:val="24"/>
            <w:szCs w:val="24"/>
          </w:rPr>
          <w:delText>1</w:delText>
        </w:r>
      </w:del>
      <w:ins w:id="214" w:author="Lisa Kelley" w:date="2022-01-18T14:05:00Z">
        <w:r>
          <w:rPr>
            <w:rFonts w:ascii="Times New Roman" w:hAnsi="Times New Roman" w:cs="Times New Roman"/>
            <w:sz w:val="24"/>
            <w:szCs w:val="24"/>
          </w:rPr>
          <w:t xml:space="preserve"> 5</w:t>
        </w:r>
      </w:ins>
      <w:r w:rsidRPr="00F77D69">
        <w:rPr>
          <w:rFonts w:ascii="Times New Roman" w:hAnsi="Times New Roman" w:cs="Times New Roman"/>
          <w:sz w:val="24"/>
          <w:szCs w:val="24"/>
        </w:rPr>
        <w:br/>
        <w:t>Extra Help – 1 </w:t>
      </w:r>
    </w:p>
    <w:p w14:paraId="5DC3305D" w14:textId="77777777" w:rsidR="00BE08A8" w:rsidRPr="00F77D69" w:rsidRDefault="00BE08A8" w:rsidP="00BE08A8">
      <w:pPr>
        <w:rPr>
          <w:rFonts w:ascii="Times New Roman" w:hAnsi="Times New Roman" w:cs="Times New Roman"/>
          <w:sz w:val="24"/>
          <w:szCs w:val="24"/>
        </w:rPr>
      </w:pPr>
    </w:p>
    <w:p w14:paraId="21FFCA81" w14:textId="2BB3F57B" w:rsidR="00BE08A8" w:rsidRDefault="00BE08A8" w:rsidP="00BE08A8">
      <w:pPr>
        <w:rPr>
          <w:rFonts w:ascii="Times New Roman" w:hAnsi="Times New Roman" w:cs="Times New Roman"/>
          <w:sz w:val="24"/>
          <w:szCs w:val="24"/>
        </w:rPr>
      </w:pPr>
      <w:r w:rsidRPr="00F77D69">
        <w:rPr>
          <w:rFonts w:ascii="Times New Roman" w:hAnsi="Times New Roman" w:cs="Times New Roman"/>
          <w:b/>
          <w:bCs/>
          <w:sz w:val="24"/>
          <w:szCs w:val="24"/>
        </w:rPr>
        <w:t xml:space="preserve">ACDC – (Total </w:t>
      </w:r>
      <w:del w:id="215" w:author="Lisa Kelley" w:date="2022-01-18T14:05:00Z">
        <w:r w:rsidRPr="00F77D69" w:rsidDel="00BE08A8">
          <w:rPr>
            <w:rFonts w:ascii="Times New Roman" w:hAnsi="Times New Roman" w:cs="Times New Roman"/>
            <w:b/>
            <w:bCs/>
            <w:sz w:val="24"/>
            <w:szCs w:val="24"/>
          </w:rPr>
          <w:delText>57</w:delText>
        </w:r>
      </w:del>
      <w:ins w:id="216" w:author="Lisa Kelley" w:date="2022-01-18T14:05:00Z">
        <w:r>
          <w:rPr>
            <w:rFonts w:ascii="Times New Roman" w:hAnsi="Times New Roman" w:cs="Times New Roman"/>
            <w:b/>
            <w:bCs/>
            <w:sz w:val="24"/>
            <w:szCs w:val="24"/>
          </w:rPr>
          <w:t xml:space="preserve"> 44</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Administration – 7</w:t>
      </w:r>
      <w:r w:rsidRPr="00F77D69">
        <w:rPr>
          <w:rFonts w:ascii="Times New Roman" w:hAnsi="Times New Roman" w:cs="Times New Roman"/>
          <w:sz w:val="24"/>
          <w:szCs w:val="24"/>
        </w:rPr>
        <w:br/>
        <w:t>Counseling – 7</w:t>
      </w:r>
      <w:r w:rsidRPr="00F77D69">
        <w:rPr>
          <w:rFonts w:ascii="Times New Roman" w:hAnsi="Times New Roman" w:cs="Times New Roman"/>
          <w:sz w:val="24"/>
          <w:szCs w:val="24"/>
        </w:rPr>
        <w:br/>
        <w:t>Training – 18</w:t>
      </w:r>
      <w:r w:rsidRPr="00F77D69">
        <w:rPr>
          <w:rFonts w:ascii="Times New Roman" w:hAnsi="Times New Roman" w:cs="Times New Roman"/>
          <w:sz w:val="24"/>
          <w:szCs w:val="24"/>
        </w:rPr>
        <w:br/>
        <w:t>Evaluation</w:t>
      </w:r>
      <w:del w:id="217" w:author="Lisa Kelley" w:date="2022-01-18T14:05:00Z">
        <w:r w:rsidRPr="00F77D69" w:rsidDel="00BE08A8">
          <w:rPr>
            <w:rFonts w:ascii="Times New Roman" w:hAnsi="Times New Roman" w:cs="Times New Roman"/>
            <w:sz w:val="24"/>
            <w:szCs w:val="24"/>
          </w:rPr>
          <w:delText xml:space="preserve"> (RIDAC and LEC) </w:delText>
        </w:r>
      </w:del>
      <w:r w:rsidRPr="00F77D69">
        <w:rPr>
          <w:rFonts w:ascii="Times New Roman" w:hAnsi="Times New Roman" w:cs="Times New Roman"/>
          <w:sz w:val="24"/>
          <w:szCs w:val="24"/>
        </w:rPr>
        <w:t xml:space="preserve">– </w:t>
      </w:r>
      <w:del w:id="218" w:author="Lisa Kelley" w:date="2022-01-18T14:05:00Z">
        <w:r w:rsidRPr="00F77D69" w:rsidDel="00BE08A8">
          <w:rPr>
            <w:rFonts w:ascii="Times New Roman" w:hAnsi="Times New Roman" w:cs="Times New Roman"/>
            <w:sz w:val="24"/>
            <w:szCs w:val="24"/>
          </w:rPr>
          <w:delText>16</w:delText>
        </w:r>
      </w:del>
      <w:ins w:id="219" w:author="Lisa Kelley" w:date="2022-01-18T14:06:00Z">
        <w:r>
          <w:rPr>
            <w:rFonts w:ascii="Times New Roman" w:hAnsi="Times New Roman" w:cs="Times New Roman"/>
            <w:sz w:val="24"/>
            <w:szCs w:val="24"/>
          </w:rPr>
          <w:t xml:space="preserve"> 3</w:t>
        </w:r>
      </w:ins>
      <w:r w:rsidRPr="00F77D69">
        <w:rPr>
          <w:rFonts w:ascii="Times New Roman" w:hAnsi="Times New Roman" w:cs="Times New Roman"/>
          <w:sz w:val="24"/>
          <w:szCs w:val="24"/>
        </w:rPr>
        <w:br/>
        <w:t>Other (Maintenance, Engineering, Security Skilled Trade, Equipment Tech) – 4</w:t>
      </w:r>
      <w:r w:rsidRPr="00F77D69">
        <w:rPr>
          <w:rFonts w:ascii="Times New Roman" w:hAnsi="Times New Roman" w:cs="Times New Roman"/>
          <w:sz w:val="24"/>
          <w:szCs w:val="24"/>
        </w:rPr>
        <w:br/>
        <w:t>Administrative Support – 5</w:t>
      </w:r>
      <w:r w:rsidRPr="00F77D69">
        <w:rPr>
          <w:rFonts w:ascii="Times New Roman" w:hAnsi="Times New Roman" w:cs="Times New Roman"/>
          <w:sz w:val="24"/>
          <w:szCs w:val="24"/>
        </w:rPr>
        <w:br/>
        <w:t>Extra Help – 0</w:t>
      </w:r>
    </w:p>
    <w:p w14:paraId="7618FB4A" w14:textId="77777777" w:rsidR="00BE08A8" w:rsidRPr="00F77D69" w:rsidRDefault="00BE08A8" w:rsidP="00BE08A8">
      <w:pPr>
        <w:rPr>
          <w:rFonts w:ascii="Times New Roman" w:hAnsi="Times New Roman" w:cs="Times New Roman"/>
          <w:sz w:val="24"/>
          <w:szCs w:val="24"/>
        </w:rPr>
      </w:pPr>
    </w:p>
    <w:p w14:paraId="6D088430" w14:textId="309EA668" w:rsidR="00BE08A8" w:rsidRDefault="00BE08A8" w:rsidP="00BE08A8">
      <w:pPr>
        <w:rPr>
          <w:rFonts w:ascii="Times New Roman" w:hAnsi="Times New Roman" w:cs="Times New Roman"/>
          <w:sz w:val="24"/>
          <w:szCs w:val="24"/>
        </w:rPr>
      </w:pPr>
      <w:r w:rsidRPr="00F77D69">
        <w:rPr>
          <w:rFonts w:ascii="Times New Roman" w:hAnsi="Times New Roman" w:cs="Times New Roman"/>
          <w:b/>
          <w:bCs/>
          <w:sz w:val="24"/>
          <w:szCs w:val="24"/>
        </w:rPr>
        <w:t xml:space="preserve">Field Services – (Total </w:t>
      </w:r>
      <w:del w:id="220" w:author="Lisa Kelley" w:date="2022-01-18T14:55:00Z">
        <w:r w:rsidRPr="00F77D69" w:rsidDel="001964DF">
          <w:rPr>
            <w:rFonts w:ascii="Times New Roman" w:hAnsi="Times New Roman" w:cs="Times New Roman"/>
            <w:b/>
            <w:bCs/>
            <w:sz w:val="24"/>
            <w:szCs w:val="24"/>
          </w:rPr>
          <w:delText>204</w:delText>
        </w:r>
      </w:del>
      <w:ins w:id="221" w:author="Lisa Kelley" w:date="2022-01-18T14:55:00Z">
        <w:r w:rsidR="001964DF">
          <w:rPr>
            <w:rFonts w:ascii="Times New Roman" w:hAnsi="Times New Roman" w:cs="Times New Roman"/>
            <w:b/>
            <w:bCs/>
            <w:sz w:val="24"/>
            <w:szCs w:val="24"/>
          </w:rPr>
          <w:t xml:space="preserve"> 205</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Managers – </w:t>
      </w:r>
      <w:del w:id="222" w:author="Lisa Kelley" w:date="2022-01-18T14:06:00Z">
        <w:r w:rsidRPr="00F77D69" w:rsidDel="00B02EAF">
          <w:rPr>
            <w:rFonts w:ascii="Times New Roman" w:hAnsi="Times New Roman" w:cs="Times New Roman"/>
            <w:sz w:val="24"/>
            <w:szCs w:val="24"/>
          </w:rPr>
          <w:delText>13</w:delText>
        </w:r>
      </w:del>
      <w:ins w:id="223" w:author="Lisa Kelley" w:date="2022-01-18T14:06:00Z">
        <w:r w:rsidR="00B02EAF">
          <w:rPr>
            <w:rFonts w:ascii="Times New Roman" w:hAnsi="Times New Roman" w:cs="Times New Roman"/>
            <w:sz w:val="24"/>
            <w:szCs w:val="24"/>
          </w:rPr>
          <w:t xml:space="preserve"> 14</w:t>
        </w:r>
      </w:ins>
      <w:r w:rsidRPr="00F77D69">
        <w:rPr>
          <w:rFonts w:ascii="Times New Roman" w:hAnsi="Times New Roman" w:cs="Times New Roman"/>
          <w:sz w:val="24"/>
          <w:szCs w:val="24"/>
        </w:rPr>
        <w:br/>
        <w:t>Counselors – 95</w:t>
      </w:r>
      <w:r w:rsidRPr="00F77D69">
        <w:rPr>
          <w:rFonts w:ascii="Times New Roman" w:hAnsi="Times New Roman" w:cs="Times New Roman"/>
          <w:sz w:val="24"/>
          <w:szCs w:val="24"/>
        </w:rPr>
        <w:br/>
        <w:t>BERs – 13</w:t>
      </w:r>
      <w:r w:rsidRPr="00F77D69">
        <w:rPr>
          <w:rFonts w:ascii="Times New Roman" w:hAnsi="Times New Roman" w:cs="Times New Roman"/>
          <w:sz w:val="24"/>
          <w:szCs w:val="24"/>
        </w:rPr>
        <w:br/>
        <w:t>Administrative Support – 80</w:t>
      </w:r>
      <w:r w:rsidRPr="00F77D69">
        <w:rPr>
          <w:rFonts w:ascii="Times New Roman" w:hAnsi="Times New Roman" w:cs="Times New Roman"/>
          <w:sz w:val="24"/>
          <w:szCs w:val="24"/>
        </w:rPr>
        <w:br/>
        <w:t>Extra Help – 3</w:t>
      </w:r>
    </w:p>
    <w:p w14:paraId="7426E2C2" w14:textId="77777777" w:rsidR="00BE08A8" w:rsidRPr="00F77D69" w:rsidRDefault="00BE08A8" w:rsidP="00BE08A8">
      <w:pPr>
        <w:rPr>
          <w:rFonts w:ascii="Times New Roman" w:hAnsi="Times New Roman" w:cs="Times New Roman"/>
          <w:sz w:val="24"/>
          <w:szCs w:val="24"/>
        </w:rPr>
      </w:pPr>
    </w:p>
    <w:p w14:paraId="7AC410A8" w14:textId="6EDFC49B" w:rsidR="00BE08A8" w:rsidRPr="00F77D69" w:rsidRDefault="00BE08A8" w:rsidP="00BE08A8">
      <w:pPr>
        <w:rPr>
          <w:rFonts w:ascii="Times New Roman" w:hAnsi="Times New Roman" w:cs="Times New Roman"/>
          <w:sz w:val="24"/>
          <w:szCs w:val="24"/>
        </w:rPr>
      </w:pPr>
      <w:r w:rsidRPr="00F77D69">
        <w:rPr>
          <w:rFonts w:ascii="Times New Roman" w:hAnsi="Times New Roman" w:cs="Times New Roman"/>
          <w:b/>
          <w:bCs/>
          <w:sz w:val="24"/>
          <w:szCs w:val="24"/>
        </w:rPr>
        <w:lastRenderedPageBreak/>
        <w:t xml:space="preserve">Central Office – (Total </w:t>
      </w:r>
      <w:del w:id="224" w:author="Lisa Kelley" w:date="2022-01-18T14:06:00Z">
        <w:r w:rsidRPr="00F77D69" w:rsidDel="00B02EAF">
          <w:rPr>
            <w:rFonts w:ascii="Times New Roman" w:hAnsi="Times New Roman" w:cs="Times New Roman"/>
            <w:b/>
            <w:bCs/>
            <w:sz w:val="24"/>
            <w:szCs w:val="24"/>
          </w:rPr>
          <w:delText>69</w:delText>
        </w:r>
      </w:del>
      <w:ins w:id="225" w:author="Lisa Kelley" w:date="2022-01-18T14:06:00Z">
        <w:r w:rsidR="00B02EAF">
          <w:rPr>
            <w:rFonts w:ascii="Times New Roman" w:hAnsi="Times New Roman" w:cs="Times New Roman"/>
            <w:b/>
            <w:bCs/>
            <w:sz w:val="24"/>
            <w:szCs w:val="24"/>
          </w:rPr>
          <w:t xml:space="preserve"> 72</w:t>
        </w:r>
      </w:ins>
      <w:r w:rsidRPr="00F77D69">
        <w:rPr>
          <w:rFonts w:ascii="Times New Roman" w:hAnsi="Times New Roman" w:cs="Times New Roman"/>
          <w:b/>
          <w:bCs/>
          <w:sz w:val="24"/>
          <w:szCs w:val="24"/>
        </w:rPr>
        <w:t>)</w:t>
      </w:r>
      <w:r w:rsidRPr="00F77D69">
        <w:rPr>
          <w:rFonts w:ascii="Times New Roman" w:hAnsi="Times New Roman" w:cs="Times New Roman"/>
          <w:sz w:val="24"/>
          <w:szCs w:val="24"/>
        </w:rPr>
        <w:br/>
        <w:t xml:space="preserve">Commissioner’s Office – </w:t>
      </w:r>
      <w:del w:id="226" w:author="Lisa Kelley" w:date="2022-01-18T14:06:00Z">
        <w:r w:rsidRPr="00F77D69" w:rsidDel="00B02EAF">
          <w:rPr>
            <w:rFonts w:ascii="Times New Roman" w:hAnsi="Times New Roman" w:cs="Times New Roman"/>
            <w:sz w:val="24"/>
            <w:szCs w:val="24"/>
          </w:rPr>
          <w:delText>4</w:delText>
        </w:r>
      </w:del>
      <w:ins w:id="227" w:author="Lisa Kelley" w:date="2022-01-18T14:06:00Z">
        <w:r w:rsidR="00B02EAF">
          <w:rPr>
            <w:rFonts w:ascii="Times New Roman" w:hAnsi="Times New Roman" w:cs="Times New Roman"/>
            <w:sz w:val="24"/>
            <w:szCs w:val="24"/>
          </w:rPr>
          <w:t xml:space="preserve"> 6</w:t>
        </w:r>
      </w:ins>
      <w:r w:rsidRPr="00F77D69">
        <w:rPr>
          <w:rFonts w:ascii="Times New Roman" w:hAnsi="Times New Roman" w:cs="Times New Roman"/>
          <w:sz w:val="24"/>
          <w:szCs w:val="24"/>
        </w:rPr>
        <w:br/>
        <w:t>Field Administration – 7</w:t>
      </w:r>
      <w:r w:rsidRPr="00F77D69">
        <w:rPr>
          <w:rFonts w:ascii="Times New Roman" w:hAnsi="Times New Roman" w:cs="Times New Roman"/>
          <w:sz w:val="24"/>
          <w:szCs w:val="24"/>
        </w:rPr>
        <w:br/>
        <w:t>PPD&amp;E – 11</w:t>
      </w:r>
      <w:r w:rsidRPr="00F77D69">
        <w:rPr>
          <w:rFonts w:ascii="Times New Roman" w:hAnsi="Times New Roman" w:cs="Times New Roman"/>
          <w:sz w:val="24"/>
          <w:szCs w:val="24"/>
        </w:rPr>
        <w:br/>
        <w:t xml:space="preserve">IT – </w:t>
      </w:r>
      <w:del w:id="228" w:author="Lisa Kelley" w:date="2022-01-18T14:06:00Z">
        <w:r w:rsidRPr="00F77D69" w:rsidDel="00B02EAF">
          <w:rPr>
            <w:rFonts w:ascii="Times New Roman" w:hAnsi="Times New Roman" w:cs="Times New Roman"/>
            <w:sz w:val="24"/>
            <w:szCs w:val="24"/>
          </w:rPr>
          <w:delText>2</w:delText>
        </w:r>
      </w:del>
      <w:ins w:id="229" w:author="Lisa Kelley" w:date="2022-01-18T14:06:00Z">
        <w:r w:rsidR="00B02EAF">
          <w:rPr>
            <w:rFonts w:ascii="Times New Roman" w:hAnsi="Times New Roman" w:cs="Times New Roman"/>
            <w:sz w:val="24"/>
            <w:szCs w:val="24"/>
          </w:rPr>
          <w:t xml:space="preserve"> 3</w:t>
        </w:r>
      </w:ins>
      <w:r w:rsidRPr="00F77D69">
        <w:rPr>
          <w:rFonts w:ascii="Times New Roman" w:hAnsi="Times New Roman" w:cs="Times New Roman"/>
          <w:sz w:val="24"/>
          <w:szCs w:val="24"/>
        </w:rPr>
        <w:br/>
        <w:t>Finance – 13</w:t>
      </w:r>
      <w:r w:rsidRPr="00F77D69">
        <w:rPr>
          <w:rFonts w:ascii="Times New Roman" w:hAnsi="Times New Roman" w:cs="Times New Roman"/>
          <w:sz w:val="24"/>
          <w:szCs w:val="24"/>
        </w:rPr>
        <w:br/>
        <w:t xml:space="preserve">Communication – </w:t>
      </w:r>
      <w:del w:id="230" w:author="Lisa Kelley" w:date="2022-01-18T14:06:00Z">
        <w:r w:rsidRPr="00F77D69" w:rsidDel="00B02EAF">
          <w:rPr>
            <w:rFonts w:ascii="Times New Roman" w:hAnsi="Times New Roman" w:cs="Times New Roman"/>
            <w:sz w:val="24"/>
            <w:szCs w:val="24"/>
          </w:rPr>
          <w:delText>4</w:delText>
        </w:r>
      </w:del>
      <w:ins w:id="231" w:author="Lisa Kelley" w:date="2022-01-18T14:06:00Z">
        <w:r w:rsidR="00B02EAF">
          <w:rPr>
            <w:rFonts w:ascii="Times New Roman" w:hAnsi="Times New Roman" w:cs="Times New Roman"/>
            <w:sz w:val="24"/>
            <w:szCs w:val="24"/>
          </w:rPr>
          <w:t xml:space="preserve"> 5</w:t>
        </w:r>
      </w:ins>
      <w:r w:rsidRPr="00F77D69">
        <w:rPr>
          <w:rFonts w:ascii="Times New Roman" w:hAnsi="Times New Roman" w:cs="Times New Roman"/>
          <w:sz w:val="24"/>
          <w:szCs w:val="24"/>
        </w:rPr>
        <w:br/>
        <w:t>HR – 9</w:t>
      </w:r>
      <w:r w:rsidRPr="00F77D69">
        <w:rPr>
          <w:rFonts w:ascii="Times New Roman" w:hAnsi="Times New Roman" w:cs="Times New Roman"/>
          <w:sz w:val="24"/>
          <w:szCs w:val="24"/>
        </w:rPr>
        <w:br/>
        <w:t>Administrative Support – 8</w:t>
      </w:r>
      <w:r w:rsidRPr="00F77D69">
        <w:rPr>
          <w:rFonts w:ascii="Times New Roman" w:hAnsi="Times New Roman" w:cs="Times New Roman"/>
          <w:sz w:val="24"/>
          <w:szCs w:val="24"/>
        </w:rPr>
        <w:br/>
        <w:t>Extra Help – 10 </w:t>
      </w:r>
    </w:p>
    <w:p w14:paraId="7CFC14A9" w14:textId="77777777" w:rsidR="00DA000D" w:rsidRPr="0030565A" w:rsidRDefault="00DA000D" w:rsidP="00F91BE8">
      <w:pPr>
        <w:rPr>
          <w:rFonts w:ascii="Times New Roman" w:hAnsi="Times New Roman" w:cs="Times New Roman"/>
          <w:sz w:val="24"/>
          <w:szCs w:val="24"/>
        </w:rPr>
      </w:pPr>
    </w:p>
    <w:p w14:paraId="716D2EAE" w14:textId="6DB19F3D"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B. Personnel Development</w:t>
      </w:r>
      <w:bookmarkEnd w:id="207"/>
    </w:p>
    <w:p w14:paraId="5833A28D" w14:textId="77777777" w:rsidR="00E74157" w:rsidRPr="0030565A" w:rsidRDefault="00E74157" w:rsidP="00F91BE8">
      <w:pPr>
        <w:rPr>
          <w:rFonts w:ascii="Times New Roman" w:hAnsi="Times New Roman" w:cs="Times New Roman"/>
          <w:sz w:val="24"/>
          <w:szCs w:val="24"/>
        </w:rPr>
      </w:pPr>
    </w:p>
    <w:p w14:paraId="04A4B962" w14:textId="4FEFDBCE"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Describe the development and maintenance of a system for collecting and analyzing on an annual basis data on personnel development with respect to:</w:t>
      </w:r>
    </w:p>
    <w:p w14:paraId="3FD04CD8" w14:textId="77777777" w:rsidR="00E74157" w:rsidRPr="0030565A" w:rsidRDefault="00E74157" w:rsidP="00F91BE8">
      <w:pPr>
        <w:rPr>
          <w:rFonts w:ascii="Times New Roman" w:hAnsi="Times New Roman" w:cs="Times New Roman"/>
          <w:sz w:val="24"/>
          <w:szCs w:val="24"/>
        </w:rPr>
      </w:pPr>
    </w:p>
    <w:p w14:paraId="3E68A078" w14:textId="77777777" w:rsidR="00206C6B" w:rsidRPr="0030565A" w:rsidRDefault="00206C6B" w:rsidP="00F91BE8">
      <w:pPr>
        <w:rPr>
          <w:rFonts w:ascii="Times New Roman" w:hAnsi="Times New Roman" w:cs="Times New Roman"/>
          <w:b/>
          <w:bCs/>
          <w:sz w:val="24"/>
          <w:szCs w:val="24"/>
        </w:rPr>
      </w:pPr>
      <w:bookmarkStart w:id="232" w:name="_Toc230"/>
      <w:proofErr w:type="spellStart"/>
      <w:r w:rsidRPr="0030565A">
        <w:rPr>
          <w:rFonts w:ascii="Times New Roman" w:hAnsi="Times New Roman" w:cs="Times New Roman"/>
          <w:b/>
          <w:bCs/>
          <w:sz w:val="24"/>
          <w:szCs w:val="24"/>
        </w:rPr>
        <w:t>i</w:t>
      </w:r>
      <w:proofErr w:type="spellEnd"/>
      <w:r w:rsidRPr="0030565A">
        <w:rPr>
          <w:rFonts w:ascii="Times New Roman" w:hAnsi="Times New Roman" w:cs="Times New Roman"/>
          <w:b/>
          <w:bCs/>
          <w:sz w:val="24"/>
          <w:szCs w:val="24"/>
        </w:rPr>
        <w:t xml:space="preserve">. A list of the institutions of higher education in the State that are preparing VR professionals, by type of </w:t>
      </w:r>
      <w:proofErr w:type="gramStart"/>
      <w:r w:rsidRPr="0030565A">
        <w:rPr>
          <w:rFonts w:ascii="Times New Roman" w:hAnsi="Times New Roman" w:cs="Times New Roman"/>
          <w:b/>
          <w:bCs/>
          <w:sz w:val="24"/>
          <w:szCs w:val="24"/>
        </w:rPr>
        <w:t>program;</w:t>
      </w:r>
      <w:bookmarkEnd w:id="232"/>
      <w:proofErr w:type="gramEnd"/>
    </w:p>
    <w:p w14:paraId="53AF7A65" w14:textId="77777777" w:rsidR="00E74157" w:rsidRPr="0030565A" w:rsidRDefault="00E74157" w:rsidP="00F91BE8">
      <w:pPr>
        <w:rPr>
          <w:rFonts w:ascii="Times New Roman" w:hAnsi="Times New Roman" w:cs="Times New Roman"/>
          <w:sz w:val="24"/>
          <w:szCs w:val="24"/>
        </w:rPr>
      </w:pPr>
    </w:p>
    <w:p w14:paraId="4EE0FA74" w14:textId="0F0C7FE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Currently, the University of Arkansas – Fayetteville and the University of Arkansas – Little Rock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degrees in rehabilitation counseling. ARS monitors student enrollment in vocational rehabilitation and related programs at each institution by category, the number of students currently enrolled, the number of students graduating the previous year, and certification or licensure. ARS works with the institutions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internship and practicum </w:t>
      </w:r>
      <w:r w:rsidR="00CB2E60" w:rsidRPr="0030565A">
        <w:rPr>
          <w:rFonts w:ascii="Times New Roman" w:hAnsi="Times New Roman" w:cs="Times New Roman"/>
          <w:sz w:val="24"/>
          <w:szCs w:val="24"/>
        </w:rPr>
        <w:t>opportunities and</w:t>
      </w:r>
      <w:r w:rsidRPr="0030565A">
        <w:rPr>
          <w:rFonts w:ascii="Times New Roman" w:hAnsi="Times New Roman" w:cs="Times New Roman"/>
          <w:sz w:val="24"/>
          <w:szCs w:val="24"/>
        </w:rPr>
        <w:t xml:space="preserve"> notifies the universities when job openings become available.</w:t>
      </w:r>
    </w:p>
    <w:p w14:paraId="66DF62CC" w14:textId="77777777" w:rsidR="00E74157" w:rsidRPr="0030565A" w:rsidRDefault="00E74157" w:rsidP="00F91BE8">
      <w:pPr>
        <w:rPr>
          <w:rFonts w:ascii="Times New Roman" w:hAnsi="Times New Roman" w:cs="Times New Roman"/>
          <w:sz w:val="24"/>
          <w:szCs w:val="24"/>
        </w:rPr>
      </w:pPr>
    </w:p>
    <w:p w14:paraId="27F50C55" w14:textId="06CD28F5" w:rsidR="00206C6B" w:rsidRPr="0030565A" w:rsidRDefault="00206C6B" w:rsidP="00F91BE8">
      <w:pPr>
        <w:rPr>
          <w:rFonts w:ascii="Times New Roman" w:hAnsi="Times New Roman" w:cs="Times New Roman"/>
          <w:b/>
          <w:bCs/>
          <w:sz w:val="24"/>
          <w:szCs w:val="24"/>
        </w:rPr>
      </w:pPr>
      <w:bookmarkStart w:id="233" w:name="_Toc231"/>
      <w:r w:rsidRPr="0030565A">
        <w:rPr>
          <w:rFonts w:ascii="Times New Roman" w:hAnsi="Times New Roman" w:cs="Times New Roman"/>
          <w:b/>
          <w:bCs/>
          <w:sz w:val="24"/>
          <w:szCs w:val="24"/>
        </w:rPr>
        <w:t>ii. The number of students enrolled at each of those institutions, broken down by type of program; and</w:t>
      </w:r>
      <w:bookmarkEnd w:id="233"/>
      <w:r w:rsidR="00E74157" w:rsidRPr="0030565A">
        <w:rPr>
          <w:rFonts w:ascii="Times New Roman" w:hAnsi="Times New Roman" w:cs="Times New Roman"/>
          <w:b/>
          <w:bCs/>
          <w:sz w:val="24"/>
          <w:szCs w:val="24"/>
        </w:rPr>
        <w:br/>
      </w:r>
    </w:p>
    <w:p w14:paraId="2884B14F" w14:textId="52B8ED41" w:rsidR="00B02EAF" w:rsidRPr="00F77D69" w:rsidDel="00B04A4C" w:rsidRDefault="00B02EAF" w:rsidP="00B02EAF">
      <w:pPr>
        <w:rPr>
          <w:del w:id="234" w:author="Lisa Kelley" w:date="2022-01-18T14:51:00Z"/>
          <w:rFonts w:ascii="Times New Roman" w:hAnsi="Times New Roman" w:cs="Times New Roman"/>
          <w:sz w:val="24"/>
          <w:szCs w:val="24"/>
        </w:rPr>
      </w:pPr>
      <w:del w:id="235" w:author="Lisa Kelley" w:date="2022-01-18T14:51:00Z">
        <w:r w:rsidRPr="00F77D69" w:rsidDel="00B04A4C">
          <w:rPr>
            <w:rFonts w:ascii="Times New Roman" w:hAnsi="Times New Roman" w:cs="Times New Roman"/>
            <w:sz w:val="24"/>
            <w:szCs w:val="24"/>
          </w:rPr>
          <w:delText>University of Arkansas – Fayetteville MRC — 23 (FT) and 3 (PT)</w:delText>
        </w:r>
      </w:del>
    </w:p>
    <w:p w14:paraId="0592EFAE" w14:textId="52338D64" w:rsidR="00B02EAF" w:rsidRPr="00F77D69" w:rsidDel="00B04A4C" w:rsidRDefault="00B02EAF" w:rsidP="00B02EAF">
      <w:pPr>
        <w:rPr>
          <w:del w:id="236" w:author="Lisa Kelley" w:date="2022-01-18T14:51:00Z"/>
          <w:rFonts w:ascii="Times New Roman" w:hAnsi="Times New Roman" w:cs="Times New Roman"/>
          <w:sz w:val="24"/>
          <w:szCs w:val="24"/>
        </w:rPr>
      </w:pPr>
      <w:del w:id="237" w:author="Lisa Kelley" w:date="2022-01-18T14:51:00Z">
        <w:r w:rsidRPr="00F77D69" w:rsidDel="00B04A4C">
          <w:rPr>
            <w:rFonts w:ascii="Times New Roman" w:hAnsi="Times New Roman" w:cs="Times New Roman"/>
            <w:sz w:val="24"/>
            <w:szCs w:val="24"/>
          </w:rPr>
          <w:delText>University of Arkansas – Little Rock MRC — 78 (FT) and 103 (PT) </w:delText>
        </w:r>
      </w:del>
    </w:p>
    <w:p w14:paraId="0D16CB63" w14:textId="77777777" w:rsidR="00B02EAF" w:rsidRDefault="00B02EAF" w:rsidP="00F91BE8">
      <w:pPr>
        <w:rPr>
          <w:rFonts w:ascii="Times New Roman" w:hAnsi="Times New Roman" w:cs="Times New Roman"/>
          <w:color w:val="FF0000"/>
          <w:sz w:val="24"/>
          <w:szCs w:val="24"/>
        </w:rPr>
      </w:pPr>
    </w:p>
    <w:p w14:paraId="41CE0EDB" w14:textId="77777777" w:rsidR="00B02EAF" w:rsidRPr="00AF6F1F" w:rsidRDefault="00B02EAF" w:rsidP="00B02EAF">
      <w:pPr>
        <w:rPr>
          <w:ins w:id="238" w:author="Lisa Kelley" w:date="2022-01-18T14:11:00Z"/>
          <w:rFonts w:ascii="Times New Roman" w:hAnsi="Times New Roman" w:cs="Times New Roman"/>
          <w:sz w:val="24"/>
          <w:szCs w:val="24"/>
        </w:rPr>
      </w:pPr>
      <w:bookmarkStart w:id="239" w:name="_Toc232"/>
      <w:ins w:id="240" w:author="Lisa Kelley" w:date="2022-01-18T14:11:00Z">
        <w:r w:rsidRPr="00AF6F1F">
          <w:rPr>
            <w:rFonts w:ascii="Times New Roman" w:hAnsi="Times New Roman" w:cs="Times New Roman"/>
            <w:sz w:val="24"/>
            <w:szCs w:val="24"/>
          </w:rPr>
          <w:t>FY2020</w:t>
        </w:r>
      </w:ins>
    </w:p>
    <w:p w14:paraId="191CAFB8" w14:textId="77777777" w:rsidR="00B02EAF" w:rsidRPr="00AF6F1F" w:rsidRDefault="00B02EAF" w:rsidP="00B02EAF">
      <w:pPr>
        <w:rPr>
          <w:ins w:id="241" w:author="Lisa Kelley" w:date="2022-01-18T14:11:00Z"/>
          <w:rFonts w:ascii="Times New Roman" w:hAnsi="Times New Roman" w:cs="Times New Roman"/>
          <w:sz w:val="24"/>
          <w:szCs w:val="24"/>
        </w:rPr>
      </w:pPr>
      <w:ins w:id="242" w:author="Lisa Kelley" w:date="2022-01-18T14:11:00Z">
        <w:r w:rsidRPr="00AF6F1F">
          <w:rPr>
            <w:rFonts w:ascii="Times New Roman" w:hAnsi="Times New Roman" w:cs="Times New Roman"/>
            <w:sz w:val="24"/>
            <w:szCs w:val="24"/>
          </w:rPr>
          <w:t xml:space="preserve">University of Arkansas </w:t>
        </w:r>
        <w:bookmarkStart w:id="243" w:name="_Hlk90555493"/>
        <w:r w:rsidRPr="00AF6F1F">
          <w:rPr>
            <w:rFonts w:ascii="Times New Roman" w:hAnsi="Times New Roman" w:cs="Times New Roman"/>
            <w:sz w:val="24"/>
            <w:szCs w:val="24"/>
          </w:rPr>
          <w:t>–</w:t>
        </w:r>
        <w:bookmarkEnd w:id="243"/>
        <w:r w:rsidRPr="00AF6F1F">
          <w:rPr>
            <w:rFonts w:ascii="Times New Roman" w:hAnsi="Times New Roman" w:cs="Times New Roman"/>
            <w:sz w:val="24"/>
            <w:szCs w:val="24"/>
          </w:rPr>
          <w:t xml:space="preserve"> Fayetteville MRC – 15 (FT) and 2 (PT)</w:t>
        </w:r>
      </w:ins>
    </w:p>
    <w:p w14:paraId="7C8DD63E" w14:textId="77777777" w:rsidR="00B02EAF" w:rsidRPr="00AF6F1F" w:rsidRDefault="00B02EAF" w:rsidP="00B02EAF">
      <w:pPr>
        <w:rPr>
          <w:ins w:id="244" w:author="Lisa Kelley" w:date="2022-01-18T14:11:00Z"/>
          <w:rFonts w:ascii="Times New Roman" w:hAnsi="Times New Roman" w:cs="Times New Roman"/>
          <w:sz w:val="24"/>
          <w:szCs w:val="24"/>
        </w:rPr>
      </w:pPr>
      <w:ins w:id="245" w:author="Lisa Kelley" w:date="2022-01-18T14:11:00Z">
        <w:r w:rsidRPr="00AF6F1F">
          <w:rPr>
            <w:rFonts w:ascii="Times New Roman" w:hAnsi="Times New Roman" w:cs="Times New Roman"/>
            <w:sz w:val="24"/>
            <w:szCs w:val="24"/>
          </w:rPr>
          <w:t>University of Arkansas – Little Rock MRC – 66 (FT) and 60 (PT) </w:t>
        </w:r>
      </w:ins>
    </w:p>
    <w:p w14:paraId="686115C3" w14:textId="77777777" w:rsidR="00B02EAF" w:rsidRPr="00AF6F1F" w:rsidRDefault="00B02EAF" w:rsidP="00B02EAF">
      <w:pPr>
        <w:rPr>
          <w:ins w:id="246" w:author="Lisa Kelley" w:date="2022-01-18T14:11:00Z"/>
          <w:rFonts w:ascii="Times New Roman" w:hAnsi="Times New Roman" w:cs="Times New Roman"/>
          <w:sz w:val="24"/>
          <w:szCs w:val="24"/>
        </w:rPr>
      </w:pPr>
    </w:p>
    <w:p w14:paraId="6F8CC2D0" w14:textId="77777777" w:rsidR="00B02EAF" w:rsidRPr="00AF6F1F" w:rsidRDefault="00B02EAF" w:rsidP="00B02EAF">
      <w:pPr>
        <w:rPr>
          <w:ins w:id="247" w:author="Lisa Kelley" w:date="2022-01-18T14:11:00Z"/>
          <w:rFonts w:ascii="Times New Roman" w:hAnsi="Times New Roman" w:cs="Times New Roman"/>
          <w:sz w:val="24"/>
          <w:szCs w:val="24"/>
        </w:rPr>
      </w:pPr>
      <w:ins w:id="248" w:author="Lisa Kelley" w:date="2022-01-18T14:11:00Z">
        <w:r w:rsidRPr="00AF6F1F">
          <w:rPr>
            <w:rFonts w:ascii="Times New Roman" w:hAnsi="Times New Roman" w:cs="Times New Roman"/>
            <w:sz w:val="24"/>
            <w:szCs w:val="24"/>
          </w:rPr>
          <w:t>FY2021</w:t>
        </w:r>
      </w:ins>
    </w:p>
    <w:p w14:paraId="061A91C3" w14:textId="77777777" w:rsidR="00B02EAF" w:rsidRPr="00AF6F1F" w:rsidRDefault="00B02EAF" w:rsidP="00B02EAF">
      <w:pPr>
        <w:rPr>
          <w:ins w:id="249" w:author="Lisa Kelley" w:date="2022-01-18T14:11:00Z"/>
          <w:rFonts w:ascii="Times New Roman" w:hAnsi="Times New Roman" w:cs="Times New Roman"/>
          <w:sz w:val="24"/>
          <w:szCs w:val="24"/>
        </w:rPr>
      </w:pPr>
      <w:ins w:id="250" w:author="Lisa Kelley" w:date="2022-01-18T14:11:00Z">
        <w:r w:rsidRPr="00AF6F1F">
          <w:rPr>
            <w:rFonts w:ascii="Times New Roman" w:hAnsi="Times New Roman" w:cs="Times New Roman"/>
            <w:sz w:val="24"/>
            <w:szCs w:val="24"/>
          </w:rPr>
          <w:t>University of Arkansas – Fayetteville MRC – 19 (FT) and 3 (PT)</w:t>
        </w:r>
      </w:ins>
    </w:p>
    <w:p w14:paraId="4456A468" w14:textId="77777777" w:rsidR="00B02EAF" w:rsidRPr="00AF6F1F" w:rsidRDefault="00B02EAF" w:rsidP="00B02EAF">
      <w:pPr>
        <w:rPr>
          <w:ins w:id="251" w:author="Lisa Kelley" w:date="2022-01-18T14:11:00Z"/>
          <w:rFonts w:ascii="Times New Roman" w:hAnsi="Times New Roman" w:cs="Times New Roman"/>
          <w:sz w:val="24"/>
          <w:szCs w:val="24"/>
        </w:rPr>
      </w:pPr>
      <w:ins w:id="252" w:author="Lisa Kelley" w:date="2022-01-18T14:11:00Z">
        <w:r w:rsidRPr="00AF6F1F">
          <w:rPr>
            <w:rFonts w:ascii="Times New Roman" w:hAnsi="Times New Roman" w:cs="Times New Roman"/>
            <w:sz w:val="24"/>
            <w:szCs w:val="24"/>
          </w:rPr>
          <w:t>University of Arkansas – Little Rock MRC – 43 (FT) and 92 (PT)</w:t>
        </w:r>
      </w:ins>
    </w:p>
    <w:p w14:paraId="41853B5F" w14:textId="77777777" w:rsidR="00CB2E60" w:rsidRPr="0030565A" w:rsidRDefault="00CB2E60" w:rsidP="00F91BE8">
      <w:pPr>
        <w:rPr>
          <w:rFonts w:ascii="Times New Roman" w:hAnsi="Times New Roman" w:cs="Times New Roman"/>
          <w:sz w:val="24"/>
          <w:szCs w:val="24"/>
        </w:rPr>
      </w:pPr>
    </w:p>
    <w:p w14:paraId="1234B51F" w14:textId="6D93287D"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iii. 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bookmarkEnd w:id="239"/>
    </w:p>
    <w:p w14:paraId="756E613E" w14:textId="56449F8A" w:rsidR="00E74157" w:rsidRDefault="00E74157" w:rsidP="00F91BE8">
      <w:pPr>
        <w:rPr>
          <w:rFonts w:ascii="Times New Roman" w:hAnsi="Times New Roman" w:cs="Times New Roman"/>
          <w:sz w:val="24"/>
          <w:szCs w:val="24"/>
        </w:rPr>
      </w:pPr>
    </w:p>
    <w:p w14:paraId="3D925C73" w14:textId="0810BE71" w:rsidR="00B02EAF" w:rsidRPr="00F77D69" w:rsidDel="00B04A4C" w:rsidRDefault="00B02EAF" w:rsidP="00B02EAF">
      <w:pPr>
        <w:rPr>
          <w:del w:id="253" w:author="Lisa Kelley" w:date="2022-01-18T14:51:00Z"/>
          <w:rFonts w:ascii="Times New Roman" w:hAnsi="Times New Roman" w:cs="Times New Roman"/>
          <w:sz w:val="24"/>
          <w:szCs w:val="24"/>
        </w:rPr>
      </w:pPr>
      <w:del w:id="254" w:author="Lisa Kelley" w:date="2022-01-18T14:51:00Z">
        <w:r w:rsidRPr="00F77D69" w:rsidDel="00B04A4C">
          <w:rPr>
            <w:rFonts w:ascii="Times New Roman" w:hAnsi="Times New Roman" w:cs="Times New Roman"/>
            <w:sz w:val="24"/>
            <w:szCs w:val="24"/>
          </w:rPr>
          <w:delText>University of Arkansas – Fayetteville MRC — 17 (FT) and 3 (PT)</w:delText>
        </w:r>
      </w:del>
    </w:p>
    <w:p w14:paraId="32F17182" w14:textId="3B4F4E7C" w:rsidR="00B02EAF" w:rsidDel="00B04A4C" w:rsidRDefault="00B02EAF" w:rsidP="00B02EAF">
      <w:pPr>
        <w:rPr>
          <w:del w:id="255" w:author="Lisa Kelley" w:date="2022-01-18T14:51:00Z"/>
          <w:rFonts w:ascii="Times New Roman" w:hAnsi="Times New Roman" w:cs="Times New Roman"/>
          <w:sz w:val="24"/>
          <w:szCs w:val="24"/>
        </w:rPr>
      </w:pPr>
      <w:del w:id="256" w:author="Lisa Kelley" w:date="2022-01-18T14:51:00Z">
        <w:r w:rsidRPr="00F77D69" w:rsidDel="00B04A4C">
          <w:rPr>
            <w:rFonts w:ascii="Times New Roman" w:hAnsi="Times New Roman" w:cs="Times New Roman"/>
            <w:sz w:val="24"/>
            <w:szCs w:val="24"/>
          </w:rPr>
          <w:lastRenderedPageBreak/>
          <w:delText>University of Arkansas – Little Rock MRC — 29 (No distinction between FT/PT) </w:delText>
        </w:r>
      </w:del>
    </w:p>
    <w:p w14:paraId="082EF276" w14:textId="0C8A8C2B" w:rsidR="00B02EAF" w:rsidRDefault="00B02EAF" w:rsidP="00B02EAF">
      <w:pPr>
        <w:rPr>
          <w:rFonts w:ascii="Times New Roman" w:hAnsi="Times New Roman" w:cs="Times New Roman"/>
          <w:sz w:val="24"/>
          <w:szCs w:val="24"/>
        </w:rPr>
      </w:pPr>
    </w:p>
    <w:p w14:paraId="3A301434" w14:textId="4B97869F" w:rsidR="00B02EAF" w:rsidRDefault="00B02EAF" w:rsidP="00B02EAF">
      <w:pPr>
        <w:rPr>
          <w:ins w:id="257" w:author="Lisa Kelley" w:date="2022-01-18T14:12:00Z"/>
          <w:rFonts w:ascii="Times New Roman" w:hAnsi="Times New Roman" w:cs="Times New Roman"/>
          <w:sz w:val="24"/>
          <w:szCs w:val="24"/>
        </w:rPr>
      </w:pPr>
      <w:ins w:id="258" w:author="Lisa Kelley" w:date="2022-01-18T14:12:00Z">
        <w:r>
          <w:rPr>
            <w:rFonts w:ascii="Times New Roman" w:hAnsi="Times New Roman" w:cs="Times New Roman"/>
            <w:sz w:val="24"/>
            <w:szCs w:val="24"/>
          </w:rPr>
          <w:t>FY2020</w:t>
        </w:r>
      </w:ins>
    </w:p>
    <w:p w14:paraId="0F14595B" w14:textId="24FA96B9" w:rsidR="00B02EAF" w:rsidRDefault="00B02EAF" w:rsidP="00B02EAF">
      <w:pPr>
        <w:rPr>
          <w:ins w:id="259" w:author="Lisa Kelley" w:date="2022-01-18T14:12:00Z"/>
          <w:rFonts w:ascii="Times New Roman" w:hAnsi="Times New Roman" w:cs="Times New Roman"/>
          <w:sz w:val="24"/>
          <w:szCs w:val="24"/>
        </w:rPr>
      </w:pPr>
      <w:ins w:id="260" w:author="Lisa Kelley" w:date="2022-01-18T14:12:00Z">
        <w:r>
          <w:rPr>
            <w:rFonts w:ascii="Times New Roman" w:hAnsi="Times New Roman" w:cs="Times New Roman"/>
            <w:sz w:val="24"/>
            <w:szCs w:val="24"/>
          </w:rPr>
          <w:t>University of Arkansas – Fayetteville MRC – 9 (FT)</w:t>
        </w:r>
      </w:ins>
    </w:p>
    <w:p w14:paraId="3C75067B" w14:textId="1EAD8B3B" w:rsidR="00B02EAF" w:rsidRPr="00F77D69" w:rsidRDefault="00B02EAF" w:rsidP="00B02EAF">
      <w:pPr>
        <w:rPr>
          <w:rFonts w:ascii="Times New Roman" w:hAnsi="Times New Roman" w:cs="Times New Roman"/>
          <w:sz w:val="24"/>
          <w:szCs w:val="24"/>
        </w:rPr>
      </w:pPr>
      <w:ins w:id="261" w:author="Lisa Kelley" w:date="2022-01-18T14:12:00Z">
        <w:r>
          <w:rPr>
            <w:rFonts w:ascii="Times New Roman" w:hAnsi="Times New Roman" w:cs="Times New Roman"/>
            <w:sz w:val="24"/>
            <w:szCs w:val="24"/>
          </w:rPr>
          <w:t xml:space="preserve">University of Arkansas – Little Rock MRC </w:t>
        </w:r>
      </w:ins>
      <w:ins w:id="262" w:author="Lisa Kelley" w:date="2022-01-18T14:13:00Z">
        <w:r>
          <w:rPr>
            <w:rFonts w:ascii="Times New Roman" w:hAnsi="Times New Roman" w:cs="Times New Roman"/>
            <w:sz w:val="24"/>
            <w:szCs w:val="24"/>
          </w:rPr>
          <w:t>–</w:t>
        </w:r>
      </w:ins>
      <w:ins w:id="263" w:author="Lisa Kelley" w:date="2022-01-18T14:12:00Z">
        <w:r>
          <w:rPr>
            <w:rFonts w:ascii="Times New Roman" w:hAnsi="Times New Roman" w:cs="Times New Roman"/>
            <w:sz w:val="24"/>
            <w:szCs w:val="24"/>
          </w:rPr>
          <w:t xml:space="preserve"> </w:t>
        </w:r>
      </w:ins>
      <w:ins w:id="264" w:author="Lisa Kelley" w:date="2022-01-18T14:13:00Z">
        <w:r>
          <w:rPr>
            <w:rFonts w:ascii="Times New Roman" w:hAnsi="Times New Roman" w:cs="Times New Roman"/>
            <w:sz w:val="24"/>
            <w:szCs w:val="24"/>
          </w:rPr>
          <w:t>9 (FT) and 10 (PT)</w:t>
        </w:r>
      </w:ins>
    </w:p>
    <w:p w14:paraId="21A952B1" w14:textId="77777777" w:rsidR="00B02EAF" w:rsidRPr="0030565A" w:rsidRDefault="00B02EAF" w:rsidP="00F91BE8">
      <w:pPr>
        <w:rPr>
          <w:rFonts w:ascii="Times New Roman" w:hAnsi="Times New Roman" w:cs="Times New Roman"/>
          <w:sz w:val="24"/>
          <w:szCs w:val="24"/>
        </w:rPr>
      </w:pPr>
    </w:p>
    <w:p w14:paraId="534E8C74" w14:textId="02BC8271" w:rsidR="00206C6B" w:rsidRPr="0030565A" w:rsidRDefault="00206C6B" w:rsidP="00F91BE8">
      <w:pPr>
        <w:rPr>
          <w:rFonts w:ascii="Times New Roman" w:hAnsi="Times New Roman" w:cs="Times New Roman"/>
          <w:b/>
          <w:bCs/>
          <w:sz w:val="24"/>
          <w:szCs w:val="24"/>
        </w:rPr>
      </w:pPr>
      <w:bookmarkStart w:id="265" w:name="_Toc233"/>
      <w:r w:rsidRPr="0030565A">
        <w:rPr>
          <w:rFonts w:ascii="Times New Roman" w:hAnsi="Times New Roman" w:cs="Times New Roman"/>
          <w:b/>
          <w:bCs/>
          <w:sz w:val="24"/>
          <w:szCs w:val="24"/>
        </w:rPr>
        <w:t>2. Plan for Recruitment, Preparation and Retention of Qualified Personnel</w:t>
      </w:r>
      <w:bookmarkEnd w:id="265"/>
      <w:r w:rsidR="00E74157" w:rsidRPr="0030565A">
        <w:rPr>
          <w:rFonts w:ascii="Times New Roman" w:hAnsi="Times New Roman" w:cs="Times New Roman"/>
          <w:b/>
          <w:bCs/>
          <w:sz w:val="24"/>
          <w:szCs w:val="24"/>
        </w:rPr>
        <w:br/>
      </w:r>
    </w:p>
    <w:p w14:paraId="076F1343" w14:textId="14E4CAE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Describe the development and implementation of a plan to address the current and projected needs for qualified personnel including, the coordination and facilitation of efforts between the designated State unit and institutions of higher education and professional associations to recruit, prepare, and </w:t>
      </w:r>
      <w:proofErr w:type="gramStart"/>
      <w:r w:rsidRPr="0030565A">
        <w:rPr>
          <w:rFonts w:ascii="Times New Roman" w:hAnsi="Times New Roman" w:cs="Times New Roman"/>
          <w:sz w:val="24"/>
          <w:szCs w:val="24"/>
        </w:rPr>
        <w:t>retain</w:t>
      </w:r>
      <w:proofErr w:type="gramEnd"/>
      <w:r w:rsidRPr="0030565A">
        <w:rPr>
          <w:rFonts w:ascii="Times New Roman" w:hAnsi="Times New Roman" w:cs="Times New Roman"/>
          <w:sz w:val="24"/>
          <w:szCs w:val="24"/>
        </w:rPr>
        <w:t xml:space="preserve"> personnel who are qualified, including personnel from minority backgrounds and personnel who are individuals with disabilities.</w:t>
      </w:r>
      <w:r w:rsidR="00E74157" w:rsidRPr="0030565A">
        <w:rPr>
          <w:rFonts w:ascii="Times New Roman" w:hAnsi="Times New Roman" w:cs="Times New Roman"/>
          <w:sz w:val="24"/>
          <w:szCs w:val="24"/>
        </w:rPr>
        <w:br/>
      </w:r>
    </w:p>
    <w:p w14:paraId="4B42B201" w14:textId="2849771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focuses on the successful recruitment, preparation, and retention of qualified personnel, and </w:t>
      </w:r>
      <w:proofErr w:type="gramStart"/>
      <w:r w:rsidRPr="0030565A">
        <w:rPr>
          <w:rFonts w:ascii="Times New Roman" w:hAnsi="Times New Roman" w:cs="Times New Roman"/>
          <w:sz w:val="24"/>
          <w:szCs w:val="24"/>
        </w:rPr>
        <w:t>maintains</w:t>
      </w:r>
      <w:proofErr w:type="gramEnd"/>
      <w:r w:rsidRPr="0030565A">
        <w:rPr>
          <w:rFonts w:ascii="Times New Roman" w:hAnsi="Times New Roman" w:cs="Times New Roman"/>
          <w:sz w:val="24"/>
          <w:szCs w:val="24"/>
        </w:rPr>
        <w:t xml:space="preserve"> a working relationship with colleges, universities, and higher education programs within the state. ARS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information about agency benefits such as tuition assistance and loan forgiveness to partner universities that have vocational rehabilitation programs.</w:t>
      </w:r>
      <w:r w:rsidR="00E74157" w:rsidRPr="0030565A">
        <w:rPr>
          <w:rFonts w:ascii="Times New Roman" w:hAnsi="Times New Roman" w:cs="Times New Roman"/>
          <w:sz w:val="24"/>
          <w:szCs w:val="24"/>
        </w:rPr>
        <w:br/>
      </w:r>
    </w:p>
    <w:p w14:paraId="58B3A0D6" w14:textId="256B409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t>
      </w:r>
      <w:proofErr w:type="gramStart"/>
      <w:r w:rsidRPr="0030565A">
        <w:rPr>
          <w:rFonts w:ascii="Times New Roman" w:hAnsi="Times New Roman" w:cs="Times New Roman"/>
          <w:sz w:val="24"/>
          <w:szCs w:val="24"/>
        </w:rPr>
        <w:t>maintains</w:t>
      </w:r>
      <w:proofErr w:type="gramEnd"/>
      <w:r w:rsidRPr="0030565A">
        <w:rPr>
          <w:rFonts w:ascii="Times New Roman" w:hAnsi="Times New Roman" w:cs="Times New Roman"/>
          <w:sz w:val="24"/>
          <w:szCs w:val="24"/>
        </w:rPr>
        <w:t xml:space="preserve"> staff liaisons with the university programs at the University of Arkansas – Fayetteville, the University of Arkansas – Little Rock, the University of Arkansas – Pine Bluff, and Arkansas Tech University, and meets quarterly with the universities to provide vocational rehabilitation field updates, and to give practitioner input.</w:t>
      </w:r>
      <w:r w:rsidR="00E74157" w:rsidRPr="0030565A">
        <w:rPr>
          <w:rFonts w:ascii="Times New Roman" w:hAnsi="Times New Roman" w:cs="Times New Roman"/>
          <w:sz w:val="24"/>
          <w:szCs w:val="24"/>
        </w:rPr>
        <w:br/>
      </w:r>
    </w:p>
    <w:p w14:paraId="7E2E0EBA" w14:textId="60A4727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agency actively recruits minorities and students with </w:t>
      </w:r>
      <w:r w:rsidR="00CB2E60" w:rsidRPr="0030565A">
        <w:rPr>
          <w:rFonts w:ascii="Times New Roman" w:hAnsi="Times New Roman" w:cs="Times New Roman"/>
          <w:sz w:val="24"/>
          <w:szCs w:val="24"/>
        </w:rPr>
        <w:t>disabilities and</w:t>
      </w:r>
      <w:r w:rsidRPr="0030565A">
        <w:rPr>
          <w:rFonts w:ascii="Times New Roman" w:hAnsi="Times New Roman" w:cs="Times New Roman"/>
          <w:sz w:val="24"/>
          <w:szCs w:val="24"/>
        </w:rPr>
        <w:t xml:space="preserve"> encourages students to join professional rehabilitation organizations such as the National Rehabilitation Association and the National Association of Multicultural Rehabilitation Concerns. These rehabilitation professional organizations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scholarship opportunities to individuals, including minorities, who major in the field of rehabilitation.</w:t>
      </w:r>
      <w:r w:rsidR="00E74157" w:rsidRPr="0030565A">
        <w:rPr>
          <w:rFonts w:ascii="Times New Roman" w:hAnsi="Times New Roman" w:cs="Times New Roman"/>
          <w:sz w:val="24"/>
          <w:szCs w:val="24"/>
        </w:rPr>
        <w:br/>
      </w:r>
    </w:p>
    <w:p w14:paraId="47F7DF5E" w14:textId="6911F2A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partners in job fairs, </w:t>
      </w:r>
      <w:proofErr w:type="gramStart"/>
      <w:r w:rsidRPr="0030565A">
        <w:rPr>
          <w:rFonts w:ascii="Times New Roman" w:hAnsi="Times New Roman" w:cs="Times New Roman"/>
          <w:sz w:val="24"/>
          <w:szCs w:val="24"/>
        </w:rPr>
        <w:t>maintains</w:t>
      </w:r>
      <w:proofErr w:type="gramEnd"/>
      <w:r w:rsidRPr="0030565A">
        <w:rPr>
          <w:rFonts w:ascii="Times New Roman" w:hAnsi="Times New Roman" w:cs="Times New Roman"/>
          <w:sz w:val="24"/>
          <w:szCs w:val="24"/>
        </w:rPr>
        <w:t xml:space="preserve"> a positive relationship with the community and its representatives, and utilizes online recruitment efforts. </w:t>
      </w:r>
      <w:r w:rsidR="00E74157" w:rsidRPr="0030565A">
        <w:rPr>
          <w:rFonts w:ascii="Times New Roman" w:hAnsi="Times New Roman" w:cs="Times New Roman"/>
          <w:sz w:val="24"/>
          <w:szCs w:val="24"/>
        </w:rPr>
        <w:br/>
      </w:r>
    </w:p>
    <w:p w14:paraId="0B410546" w14:textId="7096053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staff training, especially to those providing direct services to clients. Professional qualifications for counselors are </w:t>
      </w:r>
      <w:proofErr w:type="gramStart"/>
      <w:r w:rsidRPr="0030565A">
        <w:rPr>
          <w:rFonts w:ascii="Times New Roman" w:hAnsi="Times New Roman" w:cs="Times New Roman"/>
          <w:sz w:val="24"/>
          <w:szCs w:val="24"/>
        </w:rPr>
        <w:t>monitored</w:t>
      </w:r>
      <w:proofErr w:type="gramEnd"/>
      <w:r w:rsidRPr="0030565A">
        <w:rPr>
          <w:rFonts w:ascii="Times New Roman" w:hAnsi="Times New Roman" w:cs="Times New Roman"/>
          <w:sz w:val="24"/>
          <w:szCs w:val="24"/>
        </w:rPr>
        <w:t xml:space="preserve"> to ensure current certification and to track educational progress for those achieving certification.</w:t>
      </w:r>
      <w:r w:rsidR="00E74157" w:rsidRPr="0030565A">
        <w:rPr>
          <w:rFonts w:ascii="Times New Roman" w:hAnsi="Times New Roman" w:cs="Times New Roman"/>
          <w:sz w:val="24"/>
          <w:szCs w:val="24"/>
        </w:rPr>
        <w:br/>
      </w:r>
    </w:p>
    <w:p w14:paraId="58740606" w14:textId="77777777" w:rsidR="00206C6B" w:rsidRPr="0030565A" w:rsidRDefault="00206C6B" w:rsidP="00F91BE8">
      <w:pPr>
        <w:rPr>
          <w:rFonts w:ascii="Times New Roman" w:hAnsi="Times New Roman" w:cs="Times New Roman"/>
          <w:b/>
          <w:bCs/>
          <w:sz w:val="24"/>
          <w:szCs w:val="24"/>
        </w:rPr>
      </w:pPr>
      <w:bookmarkStart w:id="266" w:name="_Toc234"/>
      <w:r w:rsidRPr="0030565A">
        <w:rPr>
          <w:rFonts w:ascii="Times New Roman" w:hAnsi="Times New Roman" w:cs="Times New Roman"/>
          <w:b/>
          <w:bCs/>
          <w:sz w:val="24"/>
          <w:szCs w:val="24"/>
        </w:rPr>
        <w:t>3. Personnel Standards</w:t>
      </w:r>
      <w:bookmarkEnd w:id="266"/>
    </w:p>
    <w:p w14:paraId="76180BD6" w14:textId="4653236A" w:rsidR="00206C6B" w:rsidRPr="0030565A" w:rsidRDefault="00E74157" w:rsidP="00F91BE8">
      <w:pPr>
        <w:rPr>
          <w:rFonts w:ascii="Times New Roman" w:hAnsi="Times New Roman" w:cs="Times New Roman"/>
          <w:sz w:val="24"/>
          <w:szCs w:val="24"/>
        </w:rPr>
      </w:pPr>
      <w:r w:rsidRPr="0030565A">
        <w:rPr>
          <w:rFonts w:ascii="Times New Roman" w:hAnsi="Times New Roman" w:cs="Times New Roman"/>
          <w:sz w:val="24"/>
          <w:szCs w:val="24"/>
        </w:rPr>
        <w:br/>
      </w:r>
      <w:r w:rsidR="00206C6B" w:rsidRPr="0030565A">
        <w:rPr>
          <w:rFonts w:ascii="Times New Roman" w:hAnsi="Times New Roman" w:cs="Times New Roman"/>
          <w:sz w:val="24"/>
          <w:szCs w:val="24"/>
        </w:rPr>
        <w:t>Describe the State agency's policies and procedures for the establishment and maintenance of personnel standards consistent with section 101(a)(7)(B) to ensure that designated State unit professional and paraprofessional personnel are adequately trained and prepared, including:</w:t>
      </w:r>
    </w:p>
    <w:p w14:paraId="138B1405" w14:textId="77777777" w:rsidR="00206C6B" w:rsidRPr="0030565A" w:rsidRDefault="00206C6B" w:rsidP="00F91BE8">
      <w:pPr>
        <w:rPr>
          <w:rFonts w:ascii="Times New Roman" w:hAnsi="Times New Roman" w:cs="Times New Roman"/>
          <w:sz w:val="24"/>
          <w:szCs w:val="24"/>
        </w:rPr>
      </w:pPr>
      <w:bookmarkStart w:id="267" w:name="_Toc235"/>
      <w:r w:rsidRPr="0030565A">
        <w:rPr>
          <w:rFonts w:ascii="Times New Roman" w:hAnsi="Times New Roman" w:cs="Times New Roman"/>
          <w:sz w:val="24"/>
          <w:szCs w:val="24"/>
        </w:rPr>
        <w:t xml:space="preserve">A. Standards that are consistent with any national or State-approved or -recognized certification, licensing, registration, or other comparable requirements that apply to the profession or discipline in which such personnel are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VR services; and</w:t>
      </w:r>
      <w:bookmarkEnd w:id="267"/>
    </w:p>
    <w:p w14:paraId="6C98BA20" w14:textId="77777777" w:rsidR="00E74157" w:rsidRPr="0030565A" w:rsidRDefault="00E74157" w:rsidP="00F91BE8">
      <w:pPr>
        <w:rPr>
          <w:rFonts w:ascii="Times New Roman" w:hAnsi="Times New Roman" w:cs="Times New Roman"/>
          <w:sz w:val="24"/>
          <w:szCs w:val="24"/>
        </w:rPr>
      </w:pPr>
    </w:p>
    <w:p w14:paraId="598BC048" w14:textId="3A29402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The State of Arkansas has no established standards that apply to the VR counselor position. However, ARS has a goal for all rehabilitation counseling positions to meet the </w:t>
      </w:r>
      <w:proofErr w:type="gramStart"/>
      <w:r w:rsidRPr="0030565A">
        <w:rPr>
          <w:rFonts w:ascii="Times New Roman" w:hAnsi="Times New Roman" w:cs="Times New Roman"/>
          <w:sz w:val="24"/>
          <w:szCs w:val="24"/>
        </w:rPr>
        <w:t>Master’s</w:t>
      </w:r>
      <w:proofErr w:type="gramEnd"/>
      <w:r w:rsidRPr="0030565A">
        <w:rPr>
          <w:rFonts w:ascii="Times New Roman" w:hAnsi="Times New Roman" w:cs="Times New Roman"/>
          <w:sz w:val="24"/>
          <w:szCs w:val="24"/>
        </w:rPr>
        <w:t xml:space="preserve"> degree in Rehabilitation Counseling with Certified Rehabilitation Counselor (CRC) standard. The agency seeks to hire MRC/CRC counselors as </w:t>
      </w:r>
      <w:proofErr w:type="gramStart"/>
      <w:r w:rsidRPr="0030565A">
        <w:rPr>
          <w:rFonts w:ascii="Times New Roman" w:hAnsi="Times New Roman" w:cs="Times New Roman"/>
          <w:sz w:val="24"/>
          <w:szCs w:val="24"/>
        </w:rPr>
        <w:t>a first priority</w:t>
      </w:r>
      <w:proofErr w:type="gramEnd"/>
      <w:r w:rsidRPr="0030565A">
        <w:rPr>
          <w:rFonts w:ascii="Times New Roman" w:hAnsi="Times New Roman" w:cs="Times New Roman"/>
          <w:sz w:val="24"/>
          <w:szCs w:val="24"/>
        </w:rPr>
        <w:t xml:space="preserve">. In situations where the agency is unable to recruit and hire an MRC/CRC, ARS has a minimum hiring standard of a master’s or doctoral degree in a field of study related to vocational rehabilitation counseling or a baccalaureate degree in a field of study reasonably related to vocational rehabilitation plus a minimum of one year of </w:t>
      </w:r>
      <w:proofErr w:type="gramStart"/>
      <w:r w:rsidRPr="0030565A">
        <w:rPr>
          <w:rFonts w:ascii="Times New Roman" w:hAnsi="Times New Roman" w:cs="Times New Roman"/>
          <w:sz w:val="24"/>
          <w:szCs w:val="24"/>
        </w:rPr>
        <w:t>demonstrated</w:t>
      </w:r>
      <w:proofErr w:type="gramEnd"/>
      <w:r w:rsidRPr="0030565A">
        <w:rPr>
          <w:rFonts w:ascii="Times New Roman" w:hAnsi="Times New Roman" w:cs="Times New Roman"/>
          <w:sz w:val="24"/>
          <w:szCs w:val="24"/>
        </w:rPr>
        <w:t xml:space="preserve"> work or service experience in a vocational rehabilitation setting. </w:t>
      </w:r>
    </w:p>
    <w:p w14:paraId="5B8F12F9" w14:textId="77777777" w:rsidR="00E74157" w:rsidRPr="0030565A" w:rsidRDefault="00E74157" w:rsidP="00F91BE8">
      <w:pPr>
        <w:rPr>
          <w:rFonts w:ascii="Times New Roman" w:hAnsi="Times New Roman" w:cs="Times New Roman"/>
          <w:sz w:val="24"/>
          <w:szCs w:val="24"/>
        </w:rPr>
      </w:pPr>
    </w:p>
    <w:p w14:paraId="615C7A66" w14:textId="1AD7CF7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Individuals employed as counselors who have not achieved the MRC/CRC designation or standard are </w:t>
      </w:r>
      <w:proofErr w:type="gramStart"/>
      <w:r w:rsidRPr="0030565A">
        <w:rPr>
          <w:rFonts w:ascii="Times New Roman" w:hAnsi="Times New Roman" w:cs="Times New Roman"/>
          <w:sz w:val="24"/>
          <w:szCs w:val="24"/>
        </w:rPr>
        <w:t>provided</w:t>
      </w:r>
      <w:proofErr w:type="gramEnd"/>
      <w:r w:rsidRPr="0030565A">
        <w:rPr>
          <w:rFonts w:ascii="Times New Roman" w:hAnsi="Times New Roman" w:cs="Times New Roman"/>
          <w:sz w:val="24"/>
          <w:szCs w:val="24"/>
        </w:rPr>
        <w:t xml:space="preserve"> ongoing training to prepare for the CRC and/or MRC.</w:t>
      </w:r>
    </w:p>
    <w:p w14:paraId="64400A56" w14:textId="77777777" w:rsidR="00E74157" w:rsidRPr="0030565A" w:rsidRDefault="00E74157" w:rsidP="00F91BE8">
      <w:pPr>
        <w:rPr>
          <w:rFonts w:ascii="Times New Roman" w:hAnsi="Times New Roman" w:cs="Times New Roman"/>
          <w:sz w:val="24"/>
          <w:szCs w:val="24"/>
        </w:rPr>
      </w:pPr>
    </w:p>
    <w:p w14:paraId="33D078A4" w14:textId="77777777" w:rsidR="00206C6B" w:rsidRPr="0030565A" w:rsidRDefault="00206C6B" w:rsidP="00F91BE8">
      <w:pPr>
        <w:rPr>
          <w:rFonts w:ascii="Times New Roman" w:hAnsi="Times New Roman" w:cs="Times New Roman"/>
          <w:b/>
          <w:bCs/>
          <w:sz w:val="24"/>
          <w:szCs w:val="24"/>
        </w:rPr>
      </w:pPr>
      <w:bookmarkStart w:id="268" w:name="_Toc236"/>
      <w:r w:rsidRPr="0030565A">
        <w:rPr>
          <w:rFonts w:ascii="Times New Roman" w:hAnsi="Times New Roman" w:cs="Times New Roman"/>
          <w:b/>
          <w:bCs/>
          <w:sz w:val="24"/>
          <w:szCs w:val="24"/>
        </w:rPr>
        <w:t xml:space="preserve">B. The establishment and maintenance of education and experience requirements, </w:t>
      </w:r>
      <w:proofErr w:type="gramStart"/>
      <w:r w:rsidRPr="0030565A">
        <w:rPr>
          <w:rFonts w:ascii="Times New Roman" w:hAnsi="Times New Roman" w:cs="Times New Roman"/>
          <w:b/>
          <w:bCs/>
          <w:sz w:val="24"/>
          <w:szCs w:val="24"/>
        </w:rPr>
        <w:t>in accordance with</w:t>
      </w:r>
      <w:proofErr w:type="gramEnd"/>
      <w:r w:rsidRPr="0030565A">
        <w:rPr>
          <w:rFonts w:ascii="Times New Roman" w:hAnsi="Times New Roman" w:cs="Times New Roman"/>
          <w:b/>
          <w:bCs/>
          <w:sz w:val="24"/>
          <w:szCs w:val="24"/>
        </w:rPr>
        <w:t xml:space="preserve"> section 101(a)(7)(B)(ii) of the Rehabilitation Act, to ensure that the personnel have a 21st century understanding of the evolving labor force and the needs of individuals with disabilities.</w:t>
      </w:r>
      <w:bookmarkEnd w:id="268"/>
    </w:p>
    <w:p w14:paraId="3918DAB1" w14:textId="77777777" w:rsidR="00E74157" w:rsidRPr="0030565A" w:rsidRDefault="00E74157" w:rsidP="00F91BE8">
      <w:pPr>
        <w:rPr>
          <w:rFonts w:ascii="Times New Roman" w:hAnsi="Times New Roman" w:cs="Times New Roman"/>
          <w:sz w:val="24"/>
          <w:szCs w:val="24"/>
        </w:rPr>
      </w:pPr>
    </w:p>
    <w:p w14:paraId="5FB10065" w14:textId="07D95ED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Deputy Chief of Field Services reviews curriculum for Rehabilitation Counseling higher education programs and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input on current educational needs for incoming counselors. </w:t>
      </w:r>
    </w:p>
    <w:p w14:paraId="24691436" w14:textId="098A77B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ARS Commissioner is a member of the WIOA Board, the Chief of Field Services is a member of the executive WIOA Committee, and rehab area managers are members of the local workforce boards. These individuals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updates on labor force initiatives at both the state and local levels to agency personnel. They also have the responsibility of educating other board members about the needs of individuals with disabilities.</w:t>
      </w:r>
    </w:p>
    <w:p w14:paraId="201E8E67" w14:textId="77777777" w:rsidR="00E74157" w:rsidRPr="0030565A" w:rsidRDefault="00E74157" w:rsidP="00F91BE8">
      <w:pPr>
        <w:rPr>
          <w:rFonts w:ascii="Times New Roman" w:hAnsi="Times New Roman" w:cs="Times New Roman"/>
          <w:sz w:val="24"/>
          <w:szCs w:val="24"/>
        </w:rPr>
      </w:pPr>
    </w:p>
    <w:p w14:paraId="6E391635" w14:textId="77777777" w:rsidR="00206C6B" w:rsidRPr="0030565A" w:rsidRDefault="00206C6B" w:rsidP="00F91BE8">
      <w:pPr>
        <w:rPr>
          <w:rFonts w:ascii="Times New Roman" w:hAnsi="Times New Roman" w:cs="Times New Roman"/>
          <w:b/>
          <w:bCs/>
          <w:sz w:val="24"/>
          <w:szCs w:val="24"/>
        </w:rPr>
      </w:pPr>
      <w:bookmarkStart w:id="269" w:name="_Toc237"/>
      <w:r w:rsidRPr="0030565A">
        <w:rPr>
          <w:rFonts w:ascii="Times New Roman" w:hAnsi="Times New Roman" w:cs="Times New Roman"/>
          <w:b/>
          <w:bCs/>
          <w:sz w:val="24"/>
          <w:szCs w:val="24"/>
        </w:rPr>
        <w:t>4. Staff Development</w:t>
      </w:r>
      <w:bookmarkEnd w:id="269"/>
    </w:p>
    <w:p w14:paraId="196D6E5D" w14:textId="77777777" w:rsidR="00E74157" w:rsidRPr="0030565A" w:rsidRDefault="00E74157" w:rsidP="00F91BE8">
      <w:pPr>
        <w:rPr>
          <w:rFonts w:ascii="Times New Roman" w:hAnsi="Times New Roman" w:cs="Times New Roman"/>
          <w:sz w:val="24"/>
          <w:szCs w:val="24"/>
        </w:rPr>
      </w:pPr>
    </w:p>
    <w:p w14:paraId="1F15F11B" w14:textId="162F973E"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Describe the State agency's policies, procedures, and activities to ensure that, consistent with section101(a)(7)(C) of the Rehabilitation Act, all personnel employed by the designated State unit receive </w:t>
      </w:r>
      <w:proofErr w:type="gramStart"/>
      <w:r w:rsidRPr="0030565A">
        <w:rPr>
          <w:rFonts w:ascii="Times New Roman" w:hAnsi="Times New Roman" w:cs="Times New Roman"/>
          <w:b/>
          <w:bCs/>
          <w:sz w:val="24"/>
          <w:szCs w:val="24"/>
        </w:rPr>
        <w:t>appropriate</w:t>
      </w:r>
      <w:proofErr w:type="gramEnd"/>
      <w:r w:rsidRPr="0030565A">
        <w:rPr>
          <w:rFonts w:ascii="Times New Roman" w:hAnsi="Times New Roman" w:cs="Times New Roman"/>
          <w:b/>
          <w:bCs/>
          <w:sz w:val="24"/>
          <w:szCs w:val="24"/>
        </w:rPr>
        <w:t xml:space="preserve"> and adequate training in terms of:</w:t>
      </w:r>
    </w:p>
    <w:p w14:paraId="3AC9D481" w14:textId="77777777" w:rsidR="00E74157" w:rsidRPr="0030565A" w:rsidRDefault="00E74157" w:rsidP="00F91BE8">
      <w:pPr>
        <w:rPr>
          <w:rFonts w:ascii="Times New Roman" w:hAnsi="Times New Roman" w:cs="Times New Roman"/>
          <w:sz w:val="24"/>
          <w:szCs w:val="24"/>
        </w:rPr>
      </w:pPr>
    </w:p>
    <w:p w14:paraId="27CF6A68" w14:textId="77777777" w:rsidR="00206C6B" w:rsidRPr="0030565A" w:rsidRDefault="00206C6B" w:rsidP="00F91BE8">
      <w:pPr>
        <w:rPr>
          <w:rFonts w:ascii="Times New Roman" w:hAnsi="Times New Roman" w:cs="Times New Roman"/>
          <w:b/>
          <w:bCs/>
          <w:sz w:val="24"/>
          <w:szCs w:val="24"/>
        </w:rPr>
      </w:pPr>
      <w:bookmarkStart w:id="270" w:name="_Toc238"/>
      <w:r w:rsidRPr="0030565A">
        <w:rPr>
          <w:rFonts w:ascii="Times New Roman" w:hAnsi="Times New Roman" w:cs="Times New Roman"/>
          <w:b/>
          <w:bCs/>
          <w:sz w:val="24"/>
          <w:szCs w:val="24"/>
        </w:rPr>
        <w:t>A. A system of staff development for professionals and paraprofessionals within the designated State unit, particularly with respect to assessment, vocational counseling, job placement, and</w:t>
      </w:r>
      <w:r w:rsidRPr="0030565A">
        <w:rPr>
          <w:rFonts w:ascii="Times New Roman" w:hAnsi="Times New Roman" w:cs="Times New Roman"/>
          <w:sz w:val="24"/>
          <w:szCs w:val="24"/>
        </w:rPr>
        <w:t xml:space="preserve"> </w:t>
      </w:r>
      <w:r w:rsidRPr="0030565A">
        <w:rPr>
          <w:rFonts w:ascii="Times New Roman" w:hAnsi="Times New Roman" w:cs="Times New Roman"/>
          <w:b/>
          <w:bCs/>
          <w:sz w:val="24"/>
          <w:szCs w:val="24"/>
        </w:rPr>
        <w:t>rehabilitation technology, including training implemented in coordination with entities carrying out State programs under section 4 of the Assistive Technology Act of 1998; and</w:t>
      </w:r>
      <w:bookmarkEnd w:id="270"/>
    </w:p>
    <w:p w14:paraId="67BDDD6D" w14:textId="77777777" w:rsidR="00E74157" w:rsidRPr="0030565A" w:rsidRDefault="00E74157" w:rsidP="00F91BE8">
      <w:pPr>
        <w:rPr>
          <w:rFonts w:ascii="Times New Roman" w:hAnsi="Times New Roman" w:cs="Times New Roman"/>
          <w:sz w:val="24"/>
          <w:szCs w:val="24"/>
        </w:rPr>
      </w:pPr>
    </w:p>
    <w:p w14:paraId="5B31EA33" w14:textId="79E4958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Staff is </w:t>
      </w:r>
      <w:proofErr w:type="gramStart"/>
      <w:r w:rsidRPr="0030565A">
        <w:rPr>
          <w:rFonts w:ascii="Times New Roman" w:hAnsi="Times New Roman" w:cs="Times New Roman"/>
          <w:sz w:val="24"/>
          <w:szCs w:val="24"/>
        </w:rPr>
        <w:t>provided</w:t>
      </w:r>
      <w:proofErr w:type="gramEnd"/>
      <w:r w:rsidRPr="0030565A">
        <w:rPr>
          <w:rFonts w:ascii="Times New Roman" w:hAnsi="Times New Roman" w:cs="Times New Roman"/>
          <w:sz w:val="24"/>
          <w:szCs w:val="24"/>
        </w:rPr>
        <w:t xml:space="preserve"> training opportunities through the Arkansas Rehabilitation Association Training Conference, Special Topics Training, Administrative Assistants Training Conference, online training, and webinars. Training is also available through the state Interagency Training Agency, the University of Arkansas CURRENTS program, CRC training, CEU training for purposes of certification or licensure in the professions, and training </w:t>
      </w:r>
      <w:proofErr w:type="gramStart"/>
      <w:r w:rsidRPr="0030565A">
        <w:rPr>
          <w:rFonts w:ascii="Times New Roman" w:hAnsi="Times New Roman" w:cs="Times New Roman"/>
          <w:sz w:val="24"/>
          <w:szCs w:val="24"/>
        </w:rPr>
        <w:t>provided</w:t>
      </w:r>
      <w:proofErr w:type="gramEnd"/>
      <w:r w:rsidRPr="0030565A">
        <w:rPr>
          <w:rFonts w:ascii="Times New Roman" w:hAnsi="Times New Roman" w:cs="Times New Roman"/>
          <w:sz w:val="24"/>
          <w:szCs w:val="24"/>
        </w:rPr>
        <w:t xml:space="preserve"> internally by the agency in case management and policy and procedures compliance. </w:t>
      </w:r>
    </w:p>
    <w:p w14:paraId="5148802E" w14:textId="77777777" w:rsidR="00E74157" w:rsidRPr="0030565A" w:rsidRDefault="00E74157" w:rsidP="00F91BE8">
      <w:pPr>
        <w:rPr>
          <w:rFonts w:ascii="Times New Roman" w:hAnsi="Times New Roman" w:cs="Times New Roman"/>
          <w:sz w:val="24"/>
          <w:szCs w:val="24"/>
        </w:rPr>
      </w:pPr>
    </w:p>
    <w:p w14:paraId="24F29F3D" w14:textId="3EA2F116"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Employees have opportunities to complete the Facilitating Career Development program through the National Career Development Association, which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relevant skills and knowledge to assist clients in planning careers and obtaining meaningful work. </w:t>
      </w:r>
    </w:p>
    <w:p w14:paraId="0C07BCCD" w14:textId="77777777" w:rsidR="00E74157" w:rsidRPr="0030565A" w:rsidRDefault="00E74157" w:rsidP="00F91BE8">
      <w:pPr>
        <w:rPr>
          <w:rFonts w:ascii="Times New Roman" w:hAnsi="Times New Roman" w:cs="Times New Roman"/>
          <w:sz w:val="24"/>
          <w:szCs w:val="24"/>
        </w:rPr>
      </w:pPr>
    </w:p>
    <w:p w14:paraId="0AD3B28B" w14:textId="1FE2B5DA"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Access and Accommodations works with counselors in collaboration with ICAN and community partners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training about assistive technology and related programs and services available to clients to assist in the home, at work, or in school. </w:t>
      </w:r>
    </w:p>
    <w:p w14:paraId="57673A92" w14:textId="77777777" w:rsidR="00E74157" w:rsidRPr="0030565A" w:rsidRDefault="00E74157" w:rsidP="00F91BE8">
      <w:pPr>
        <w:rPr>
          <w:rFonts w:ascii="Times New Roman" w:hAnsi="Times New Roman" w:cs="Times New Roman"/>
          <w:sz w:val="24"/>
          <w:szCs w:val="24"/>
        </w:rPr>
      </w:pPr>
    </w:p>
    <w:p w14:paraId="767527A1" w14:textId="77777777" w:rsidR="00206C6B" w:rsidRPr="0030565A" w:rsidRDefault="00206C6B" w:rsidP="00F91BE8">
      <w:pPr>
        <w:rPr>
          <w:rFonts w:ascii="Times New Roman" w:hAnsi="Times New Roman" w:cs="Times New Roman"/>
          <w:b/>
          <w:bCs/>
          <w:sz w:val="24"/>
          <w:szCs w:val="24"/>
        </w:rPr>
      </w:pPr>
      <w:bookmarkStart w:id="271" w:name="_Toc239"/>
      <w:r w:rsidRPr="0030565A">
        <w:rPr>
          <w:rFonts w:ascii="Times New Roman" w:hAnsi="Times New Roman" w:cs="Times New Roman"/>
          <w:b/>
          <w:bCs/>
          <w:sz w:val="24"/>
          <w:szCs w:val="24"/>
        </w:rPr>
        <w:t xml:space="preserve">B. Procedures for the acquisition and dissemination of significant knowledge from research and other sources to </w:t>
      </w:r>
      <w:proofErr w:type="gramStart"/>
      <w:r w:rsidRPr="0030565A">
        <w:rPr>
          <w:rFonts w:ascii="Times New Roman" w:hAnsi="Times New Roman" w:cs="Times New Roman"/>
          <w:b/>
          <w:bCs/>
          <w:sz w:val="24"/>
          <w:szCs w:val="24"/>
        </w:rPr>
        <w:t>designated</w:t>
      </w:r>
      <w:proofErr w:type="gramEnd"/>
      <w:r w:rsidRPr="0030565A">
        <w:rPr>
          <w:rFonts w:ascii="Times New Roman" w:hAnsi="Times New Roman" w:cs="Times New Roman"/>
          <w:b/>
          <w:bCs/>
          <w:sz w:val="24"/>
          <w:szCs w:val="24"/>
        </w:rPr>
        <w:t xml:space="preserve"> State unit professionals and paraprofessionals.</w:t>
      </w:r>
      <w:bookmarkEnd w:id="271"/>
    </w:p>
    <w:p w14:paraId="3A40E5AB" w14:textId="77777777" w:rsidR="00E74157" w:rsidRPr="0030565A" w:rsidRDefault="00E74157" w:rsidP="00F91BE8">
      <w:pPr>
        <w:rPr>
          <w:rFonts w:ascii="Times New Roman" w:hAnsi="Times New Roman" w:cs="Times New Roman"/>
          <w:sz w:val="24"/>
          <w:szCs w:val="24"/>
        </w:rPr>
      </w:pPr>
    </w:p>
    <w:p w14:paraId="077E40FB" w14:textId="0EC279B6"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While findings from the 2019 CSNA indicated the leadership team is very well-trained and boasts an excellent core group of field counselors, there is a need for training throughout the organization, but </w:t>
      </w:r>
      <w:proofErr w:type="gramStart"/>
      <w:r w:rsidRPr="0030565A">
        <w:rPr>
          <w:rFonts w:ascii="Times New Roman" w:hAnsi="Times New Roman" w:cs="Times New Roman"/>
          <w:sz w:val="24"/>
          <w:szCs w:val="24"/>
        </w:rPr>
        <w:t>in particular for</w:t>
      </w:r>
      <w:proofErr w:type="gramEnd"/>
      <w:r w:rsidRPr="0030565A">
        <w:rPr>
          <w:rFonts w:ascii="Times New Roman" w:hAnsi="Times New Roman" w:cs="Times New Roman"/>
          <w:sz w:val="24"/>
          <w:szCs w:val="24"/>
        </w:rPr>
        <w:t xml:space="preserve"> counselors in the areas of serious mental health issues and autism. The survey team recommended ARS give a higher level of concentration to training </w:t>
      </w:r>
      <w:r w:rsidR="00CB2E60" w:rsidRPr="0030565A">
        <w:rPr>
          <w:rFonts w:ascii="Times New Roman" w:hAnsi="Times New Roman" w:cs="Times New Roman"/>
          <w:sz w:val="24"/>
          <w:szCs w:val="24"/>
        </w:rPr>
        <w:t>needs and</w:t>
      </w:r>
      <w:r w:rsidRPr="0030565A">
        <w:rPr>
          <w:rFonts w:ascii="Times New Roman" w:hAnsi="Times New Roman" w:cs="Times New Roman"/>
          <w:sz w:val="24"/>
          <w:szCs w:val="24"/>
        </w:rPr>
        <w:t xml:space="preserve"> use survey methods to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training needs for each employee level. The CSNA also </w:t>
      </w:r>
      <w:proofErr w:type="gramStart"/>
      <w:r w:rsidRPr="0030565A">
        <w:rPr>
          <w:rFonts w:ascii="Times New Roman" w:hAnsi="Times New Roman" w:cs="Times New Roman"/>
          <w:sz w:val="24"/>
          <w:szCs w:val="24"/>
        </w:rPr>
        <w:t>indicated</w:t>
      </w:r>
      <w:proofErr w:type="gramEnd"/>
      <w:r w:rsidRPr="0030565A">
        <w:rPr>
          <w:rFonts w:ascii="Times New Roman" w:hAnsi="Times New Roman" w:cs="Times New Roman"/>
          <w:sz w:val="24"/>
          <w:szCs w:val="24"/>
        </w:rPr>
        <w:t xml:space="preserve"> employees feel the agency leadership could do a better job of communicating with </w:t>
      </w:r>
      <w:r w:rsidR="00CB2E60" w:rsidRPr="0030565A">
        <w:rPr>
          <w:rFonts w:ascii="Times New Roman" w:hAnsi="Times New Roman" w:cs="Times New Roman"/>
          <w:sz w:val="24"/>
          <w:szCs w:val="24"/>
        </w:rPr>
        <w:t>rank-and-file</w:t>
      </w:r>
      <w:r w:rsidRPr="0030565A">
        <w:rPr>
          <w:rFonts w:ascii="Times New Roman" w:hAnsi="Times New Roman" w:cs="Times New Roman"/>
          <w:sz w:val="24"/>
          <w:szCs w:val="24"/>
        </w:rPr>
        <w:t xml:space="preserve"> staff. Staff was often unaware of changes even when those changes affected their work directly.</w:t>
      </w:r>
    </w:p>
    <w:p w14:paraId="30516397" w14:textId="77777777" w:rsidR="00E74157" w:rsidRPr="0030565A" w:rsidRDefault="00E74157" w:rsidP="00F91BE8">
      <w:pPr>
        <w:rPr>
          <w:rFonts w:ascii="Times New Roman" w:hAnsi="Times New Roman" w:cs="Times New Roman"/>
          <w:sz w:val="24"/>
          <w:szCs w:val="24"/>
        </w:rPr>
      </w:pPr>
    </w:p>
    <w:p w14:paraId="118F8978" w14:textId="7D2759E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agency enables employees to attend classes, seminars, and conferences, and </w:t>
      </w:r>
      <w:proofErr w:type="gramStart"/>
      <w:r w:rsidRPr="0030565A">
        <w:rPr>
          <w:rFonts w:ascii="Times New Roman" w:hAnsi="Times New Roman" w:cs="Times New Roman"/>
          <w:sz w:val="24"/>
          <w:szCs w:val="24"/>
        </w:rPr>
        <w:t>disseminates</w:t>
      </w:r>
      <w:proofErr w:type="gramEnd"/>
      <w:r w:rsidRPr="0030565A">
        <w:rPr>
          <w:rFonts w:ascii="Times New Roman" w:hAnsi="Times New Roman" w:cs="Times New Roman"/>
          <w:sz w:val="24"/>
          <w:szCs w:val="24"/>
        </w:rPr>
        <w:t xml:space="preserve"> information through newsletters, in-service training, workshops, and conferences. The field program conducts monthly area meetings. Topics include the latest techniques for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services to clients, updates on statewide performance measures, and guidance on other WIOA initiatives. The field program has outlined four regional trainings to address chronic mental illness and autism topics, which will enable counselors to increase their knowledge and better understand mental health identifiers, treatment, and medications, and better understand support systems for individuals with autism. Additionally, field staff will have access to seminars, conferences, and in-service training on mental health and autism topics.   </w:t>
      </w:r>
    </w:p>
    <w:p w14:paraId="69B11104" w14:textId="77777777" w:rsidR="00E74157" w:rsidRPr="0030565A" w:rsidRDefault="00E74157" w:rsidP="00F91BE8">
      <w:pPr>
        <w:rPr>
          <w:rFonts w:ascii="Times New Roman" w:hAnsi="Times New Roman" w:cs="Times New Roman"/>
          <w:sz w:val="24"/>
          <w:szCs w:val="24"/>
        </w:rPr>
      </w:pPr>
    </w:p>
    <w:p w14:paraId="4A99817B" w14:textId="77777777" w:rsidR="00206C6B" w:rsidRPr="0030565A" w:rsidRDefault="00206C6B" w:rsidP="00F91BE8">
      <w:pPr>
        <w:rPr>
          <w:rFonts w:ascii="Times New Roman" w:hAnsi="Times New Roman" w:cs="Times New Roman"/>
          <w:b/>
          <w:bCs/>
          <w:sz w:val="24"/>
          <w:szCs w:val="24"/>
        </w:rPr>
      </w:pPr>
      <w:bookmarkStart w:id="272" w:name="_Toc240"/>
      <w:r w:rsidRPr="0030565A">
        <w:rPr>
          <w:rFonts w:ascii="Times New Roman" w:hAnsi="Times New Roman" w:cs="Times New Roman"/>
          <w:b/>
          <w:bCs/>
          <w:sz w:val="24"/>
          <w:szCs w:val="24"/>
        </w:rPr>
        <w:t>5. Personnel to Address Individual Communication Needs</w:t>
      </w:r>
      <w:bookmarkEnd w:id="272"/>
    </w:p>
    <w:p w14:paraId="54271D54" w14:textId="77777777" w:rsidR="00E74157" w:rsidRPr="0030565A" w:rsidRDefault="00E74157" w:rsidP="00F91BE8">
      <w:pPr>
        <w:rPr>
          <w:rFonts w:ascii="Times New Roman" w:hAnsi="Times New Roman" w:cs="Times New Roman"/>
          <w:sz w:val="24"/>
          <w:szCs w:val="24"/>
        </w:rPr>
      </w:pPr>
    </w:p>
    <w:p w14:paraId="7E09310F" w14:textId="48E6AA7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Describe how the designated State unit has personnel or obtains the services of other individuals who </w:t>
      </w:r>
      <w:proofErr w:type="gramStart"/>
      <w:r w:rsidRPr="0030565A">
        <w:rPr>
          <w:rFonts w:ascii="Times New Roman" w:hAnsi="Times New Roman" w:cs="Times New Roman"/>
          <w:sz w:val="24"/>
          <w:szCs w:val="24"/>
        </w:rPr>
        <w:t>are able to</w:t>
      </w:r>
      <w:proofErr w:type="gramEnd"/>
      <w:r w:rsidRPr="0030565A">
        <w:rPr>
          <w:rFonts w:ascii="Times New Roman" w:hAnsi="Times New Roman" w:cs="Times New Roman"/>
          <w:sz w:val="24"/>
          <w:szCs w:val="24"/>
        </w:rPr>
        <w:t xml:space="preserve"> communicate in appropriate modes of communication with or in the native language of applicants or eligible individuals who have limited English speaking ability.</w:t>
      </w:r>
    </w:p>
    <w:p w14:paraId="41AC0370" w14:textId="5C03681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provides access and contracts as needed to employ personnel who communicate in the native languages of applicants and clients with limited </w:t>
      </w:r>
      <w:r w:rsidR="00CB2E60" w:rsidRPr="0030565A">
        <w:rPr>
          <w:rFonts w:ascii="Times New Roman" w:hAnsi="Times New Roman" w:cs="Times New Roman"/>
          <w:sz w:val="24"/>
          <w:szCs w:val="24"/>
        </w:rPr>
        <w:t>English-speaking</w:t>
      </w:r>
      <w:r w:rsidRPr="0030565A">
        <w:rPr>
          <w:rFonts w:ascii="Times New Roman" w:hAnsi="Times New Roman" w:cs="Times New Roman"/>
          <w:sz w:val="24"/>
          <w:szCs w:val="24"/>
        </w:rPr>
        <w:t xml:space="preserve"> ability. ARS also provides special communication modes such as interpreters, captioned videos, specialized telecommunications services, and materials for individuals who are deaf and deaf-blind, as well as other specialized media systems for individuals with disabilities. Interpreters are </w:t>
      </w:r>
      <w:proofErr w:type="gramStart"/>
      <w:r w:rsidRPr="0030565A">
        <w:rPr>
          <w:rFonts w:ascii="Times New Roman" w:hAnsi="Times New Roman" w:cs="Times New Roman"/>
          <w:sz w:val="24"/>
          <w:szCs w:val="24"/>
        </w:rPr>
        <w:t>provided</w:t>
      </w:r>
      <w:proofErr w:type="gramEnd"/>
      <w:r w:rsidRPr="0030565A">
        <w:rPr>
          <w:rFonts w:ascii="Times New Roman" w:hAnsi="Times New Roman" w:cs="Times New Roman"/>
          <w:sz w:val="24"/>
          <w:szCs w:val="24"/>
        </w:rPr>
        <w:t xml:space="preserve"> for the deaf or hearing impaired. Sign language skills are included as a minimum qualification for positions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services to persons who are deaf or hearing impaired.</w:t>
      </w:r>
    </w:p>
    <w:p w14:paraId="524490A4" w14:textId="77777777" w:rsidR="00E74157" w:rsidRPr="0030565A" w:rsidRDefault="00E74157" w:rsidP="00F91BE8">
      <w:pPr>
        <w:rPr>
          <w:rFonts w:ascii="Times New Roman" w:hAnsi="Times New Roman" w:cs="Times New Roman"/>
          <w:sz w:val="24"/>
          <w:szCs w:val="24"/>
        </w:rPr>
      </w:pPr>
    </w:p>
    <w:p w14:paraId="7F0CA43E" w14:textId="77777777" w:rsidR="00206C6B" w:rsidRPr="0030565A" w:rsidRDefault="00206C6B" w:rsidP="00F91BE8">
      <w:pPr>
        <w:rPr>
          <w:rFonts w:ascii="Times New Roman" w:hAnsi="Times New Roman" w:cs="Times New Roman"/>
          <w:b/>
          <w:bCs/>
          <w:sz w:val="24"/>
          <w:szCs w:val="24"/>
        </w:rPr>
      </w:pPr>
      <w:bookmarkStart w:id="273" w:name="_Toc241"/>
      <w:r w:rsidRPr="0030565A">
        <w:rPr>
          <w:rFonts w:ascii="Times New Roman" w:hAnsi="Times New Roman" w:cs="Times New Roman"/>
          <w:b/>
          <w:bCs/>
          <w:sz w:val="24"/>
          <w:szCs w:val="24"/>
        </w:rPr>
        <w:t>6. Coordination of Personnel Development Under the Individuals with Disabilities Education Act</w:t>
      </w:r>
      <w:bookmarkEnd w:id="273"/>
    </w:p>
    <w:p w14:paraId="0926561B" w14:textId="77777777" w:rsidR="00E74157" w:rsidRPr="0030565A" w:rsidRDefault="00E74157" w:rsidP="00F91BE8">
      <w:pPr>
        <w:rPr>
          <w:rFonts w:ascii="Times New Roman" w:hAnsi="Times New Roman" w:cs="Times New Roman"/>
          <w:sz w:val="24"/>
          <w:szCs w:val="24"/>
        </w:rPr>
      </w:pPr>
    </w:p>
    <w:p w14:paraId="2305E672" w14:textId="1EC1F01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As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 describe the procedures and activities to coordinate the designated State unit's comprehensive system of personnel development with personnel development under the Individuals with Disabilities Education Act.</w:t>
      </w:r>
    </w:p>
    <w:p w14:paraId="1124C1F5" w14:textId="77777777" w:rsidR="00E74157" w:rsidRPr="0030565A" w:rsidRDefault="00E74157" w:rsidP="00F91BE8">
      <w:pPr>
        <w:rPr>
          <w:rFonts w:ascii="Times New Roman" w:hAnsi="Times New Roman" w:cs="Times New Roman"/>
          <w:sz w:val="24"/>
          <w:szCs w:val="24"/>
        </w:rPr>
      </w:pPr>
    </w:p>
    <w:p w14:paraId="34666A13" w14:textId="7D7E395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staff </w:t>
      </w:r>
      <w:proofErr w:type="gramStart"/>
      <w:r w:rsidRPr="0030565A">
        <w:rPr>
          <w:rFonts w:ascii="Times New Roman" w:hAnsi="Times New Roman" w:cs="Times New Roman"/>
          <w:sz w:val="24"/>
          <w:szCs w:val="24"/>
        </w:rPr>
        <w:t>participates</w:t>
      </w:r>
      <w:proofErr w:type="gramEnd"/>
      <w:r w:rsidRPr="0030565A">
        <w:rPr>
          <w:rFonts w:ascii="Times New Roman" w:hAnsi="Times New Roman" w:cs="Times New Roman"/>
          <w:sz w:val="24"/>
          <w:szCs w:val="24"/>
        </w:rPr>
        <w:t xml:space="preserve"> in state, regional, and national transition meetings and conferences. ARS Field Program staff serves on the Arkansas Interagency Transition Partnership (AITP) Team and attends the annual National Secondary Transition Technical Assistance Center (NSTTAC) Conference. In addition, they help plan, coordinate, and </w:t>
      </w:r>
      <w:proofErr w:type="gramStart"/>
      <w:r w:rsidRPr="0030565A">
        <w:rPr>
          <w:rFonts w:ascii="Times New Roman" w:hAnsi="Times New Roman" w:cs="Times New Roman"/>
          <w:sz w:val="24"/>
          <w:szCs w:val="24"/>
        </w:rPr>
        <w:t>facilitate</w:t>
      </w:r>
      <w:proofErr w:type="gramEnd"/>
      <w:r w:rsidRPr="0030565A">
        <w:rPr>
          <w:rFonts w:ascii="Times New Roman" w:hAnsi="Times New Roman" w:cs="Times New Roman"/>
          <w:sz w:val="24"/>
          <w:szCs w:val="24"/>
        </w:rPr>
        <w:t xml:space="preserve"> the bi-annual State Transition Summit, and help lead the planning and coordination of local transition fairs and parent’s nights with assistance from rehab area managers and local VR counselors. AITP promotes personnel development through online training for teachers, students, and families, and through an annual Summer Agency Connection, which includes ARS rehab area managers, </w:t>
      </w:r>
      <w:del w:id="274" w:author="Lisa Kelley" w:date="2022-01-18T14:14:00Z">
        <w:r w:rsidRPr="00B02EAF" w:rsidDel="00B02EAF">
          <w:rPr>
            <w:rFonts w:ascii="Times New Roman" w:hAnsi="Times New Roman" w:cs="Times New Roman"/>
            <w:sz w:val="24"/>
            <w:szCs w:val="24"/>
          </w:rPr>
          <w:delText>A</w:delText>
        </w:r>
        <w:r w:rsidR="00B02EAF" w:rsidDel="00B02EAF">
          <w:rPr>
            <w:rFonts w:ascii="Times New Roman" w:hAnsi="Times New Roman" w:cs="Times New Roman"/>
            <w:sz w:val="24"/>
            <w:szCs w:val="24"/>
          </w:rPr>
          <w:delText>CTI</w:delText>
        </w:r>
      </w:del>
      <w:ins w:id="275" w:author="Lisa Kelley" w:date="2022-01-18T14:14:00Z">
        <w:r w:rsidR="00B02EAF">
          <w:rPr>
            <w:rFonts w:ascii="Times New Roman" w:hAnsi="Times New Roman" w:cs="Times New Roman"/>
            <w:sz w:val="24"/>
            <w:szCs w:val="24"/>
          </w:rPr>
          <w:t>ACDC</w:t>
        </w:r>
      </w:ins>
      <w:r w:rsidRPr="0030565A">
        <w:rPr>
          <w:rFonts w:ascii="Times New Roman" w:hAnsi="Times New Roman" w:cs="Times New Roman"/>
          <w:sz w:val="24"/>
          <w:szCs w:val="24"/>
        </w:rPr>
        <w:t>, Access and Accommodations personnel, and representatives from high schools. AITP maintains a directory of services provided by ARS and other stakeholders.</w:t>
      </w:r>
    </w:p>
    <w:p w14:paraId="37450E0E" w14:textId="77777777" w:rsidR="00E74157" w:rsidRPr="0030565A" w:rsidRDefault="00E74157" w:rsidP="00F91BE8">
      <w:pPr>
        <w:rPr>
          <w:rFonts w:ascii="Times New Roman" w:hAnsi="Times New Roman" w:cs="Times New Roman"/>
          <w:sz w:val="24"/>
          <w:szCs w:val="24"/>
        </w:rPr>
      </w:pPr>
    </w:p>
    <w:p w14:paraId="58001964" w14:textId="3A1DA166" w:rsidR="00206C6B" w:rsidRPr="0030565A" w:rsidRDefault="00CB2E60" w:rsidP="00F91BE8">
      <w:pPr>
        <w:rPr>
          <w:rFonts w:ascii="Times New Roman" w:hAnsi="Times New Roman" w:cs="Times New Roman"/>
          <w:b/>
          <w:bCs/>
          <w:sz w:val="24"/>
          <w:szCs w:val="24"/>
        </w:rPr>
      </w:pPr>
      <w:bookmarkStart w:id="276" w:name="_Toc242"/>
      <w:r w:rsidRPr="0030565A">
        <w:rPr>
          <w:rFonts w:ascii="Times New Roman" w:hAnsi="Times New Roman" w:cs="Times New Roman"/>
          <w:b/>
          <w:bCs/>
          <w:sz w:val="24"/>
          <w:szCs w:val="24"/>
        </w:rPr>
        <w:t>J</w:t>
      </w:r>
      <w:r w:rsidR="00206C6B" w:rsidRPr="0030565A">
        <w:rPr>
          <w:rFonts w:ascii="Times New Roman" w:hAnsi="Times New Roman" w:cs="Times New Roman"/>
          <w:b/>
          <w:bCs/>
          <w:sz w:val="24"/>
          <w:szCs w:val="24"/>
        </w:rPr>
        <w:t>. Statewide Assessment</w:t>
      </w:r>
      <w:bookmarkEnd w:id="276"/>
      <w:r w:rsidR="00E74157" w:rsidRPr="0030565A">
        <w:rPr>
          <w:rFonts w:ascii="Times New Roman" w:hAnsi="Times New Roman" w:cs="Times New Roman"/>
          <w:b/>
          <w:bCs/>
          <w:sz w:val="24"/>
          <w:szCs w:val="24"/>
        </w:rPr>
        <w:br/>
      </w:r>
    </w:p>
    <w:p w14:paraId="16DAFDE7" w14:textId="77BC98ED" w:rsidR="00206C6B" w:rsidRPr="0030565A" w:rsidRDefault="00206C6B" w:rsidP="00F91BE8">
      <w:pPr>
        <w:rPr>
          <w:rFonts w:ascii="Times New Roman" w:hAnsi="Times New Roman" w:cs="Times New Roman"/>
          <w:b/>
          <w:bCs/>
          <w:sz w:val="24"/>
          <w:szCs w:val="24"/>
        </w:rPr>
      </w:pPr>
      <w:bookmarkStart w:id="277" w:name="_Toc243"/>
      <w:r w:rsidRPr="0030565A">
        <w:rPr>
          <w:rFonts w:ascii="Times New Roman" w:hAnsi="Times New Roman" w:cs="Times New Roman"/>
          <w:b/>
          <w:bCs/>
          <w:sz w:val="24"/>
          <w:szCs w:val="24"/>
        </w:rPr>
        <w:t xml:space="preserve">1. Provide an assessment of the rehabilitation needs of individuals with disabilities </w:t>
      </w:r>
      <w:proofErr w:type="gramStart"/>
      <w:r w:rsidRPr="0030565A">
        <w:rPr>
          <w:rFonts w:ascii="Times New Roman" w:hAnsi="Times New Roman" w:cs="Times New Roman"/>
          <w:b/>
          <w:bCs/>
          <w:sz w:val="24"/>
          <w:szCs w:val="24"/>
        </w:rPr>
        <w:t>residing</w:t>
      </w:r>
      <w:proofErr w:type="gramEnd"/>
      <w:r w:rsidRPr="0030565A">
        <w:rPr>
          <w:rFonts w:ascii="Times New Roman" w:hAnsi="Times New Roman" w:cs="Times New Roman"/>
          <w:b/>
          <w:bCs/>
          <w:sz w:val="24"/>
          <w:szCs w:val="24"/>
        </w:rPr>
        <w:t xml:space="preserve"> within the State, particularly the VR services needs of those:</w:t>
      </w:r>
      <w:bookmarkEnd w:id="277"/>
      <w:r w:rsidR="00E74157" w:rsidRPr="0030565A">
        <w:rPr>
          <w:rFonts w:ascii="Times New Roman" w:hAnsi="Times New Roman" w:cs="Times New Roman"/>
          <w:b/>
          <w:bCs/>
          <w:sz w:val="24"/>
          <w:szCs w:val="24"/>
        </w:rPr>
        <w:br/>
      </w:r>
    </w:p>
    <w:p w14:paraId="6A4B41F6" w14:textId="77777777" w:rsidR="00206C6B" w:rsidRPr="0030565A" w:rsidRDefault="00206C6B" w:rsidP="00F91BE8">
      <w:pPr>
        <w:rPr>
          <w:rFonts w:ascii="Times New Roman" w:hAnsi="Times New Roman" w:cs="Times New Roman"/>
          <w:b/>
          <w:bCs/>
          <w:sz w:val="24"/>
          <w:szCs w:val="24"/>
        </w:rPr>
      </w:pPr>
      <w:bookmarkStart w:id="278" w:name="_Toc244"/>
      <w:r w:rsidRPr="0030565A">
        <w:rPr>
          <w:rFonts w:ascii="Times New Roman" w:hAnsi="Times New Roman" w:cs="Times New Roman"/>
          <w:b/>
          <w:bCs/>
          <w:sz w:val="24"/>
          <w:szCs w:val="24"/>
        </w:rPr>
        <w:t xml:space="preserve">A. With the most significant disabilities, including their need for supported employment </w:t>
      </w:r>
      <w:proofErr w:type="gramStart"/>
      <w:r w:rsidRPr="0030565A">
        <w:rPr>
          <w:rFonts w:ascii="Times New Roman" w:hAnsi="Times New Roman" w:cs="Times New Roman"/>
          <w:b/>
          <w:bCs/>
          <w:sz w:val="24"/>
          <w:szCs w:val="24"/>
        </w:rPr>
        <w:t>services;</w:t>
      </w:r>
      <w:bookmarkEnd w:id="278"/>
      <w:proofErr w:type="gramEnd"/>
    </w:p>
    <w:p w14:paraId="5400C5B9" w14:textId="77777777" w:rsidR="00E74157" w:rsidRPr="0030565A" w:rsidRDefault="00E74157" w:rsidP="00F91BE8">
      <w:pPr>
        <w:rPr>
          <w:rFonts w:ascii="Times New Roman" w:hAnsi="Times New Roman" w:cs="Times New Roman"/>
          <w:sz w:val="24"/>
          <w:szCs w:val="24"/>
        </w:rPr>
      </w:pPr>
    </w:p>
    <w:p w14:paraId="642E594D" w14:textId="3CAE279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The most recent Arkansas Comprehensive Statewide Needs Assessment was completed in April 2019. ARS contracted with the University of Arkansas – Fayetteville who worked collaboratively with the State Rehabilitation Council, key stakeholders, and ARS to survey the rehabilitation needs of individuals with disabilities in Arkansas. Multiple data gathering strategies were used including focus group discussions with clients and participants from ARS, SRC, key stakeholders, vendors, employers, and ACDC administrators and staff, and structured surveys were sent to all ARS counselors, a random sample of clients, employers, and ARS leadership. </w:t>
      </w:r>
    </w:p>
    <w:p w14:paraId="0030CBF5" w14:textId="77777777" w:rsidR="00E74157" w:rsidRPr="0030565A" w:rsidRDefault="00E74157" w:rsidP="00F91BE8">
      <w:pPr>
        <w:rPr>
          <w:rFonts w:ascii="Times New Roman" w:hAnsi="Times New Roman" w:cs="Times New Roman"/>
          <w:sz w:val="24"/>
          <w:szCs w:val="24"/>
        </w:rPr>
      </w:pPr>
    </w:p>
    <w:p w14:paraId="6124BE21" w14:textId="59CE6D93"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Findings</w:t>
      </w:r>
    </w:p>
    <w:p w14:paraId="5F4E9477" w14:textId="77777777" w:rsidR="00CF00E7" w:rsidRPr="0030565A" w:rsidRDefault="00CF00E7" w:rsidP="00F91BE8">
      <w:pPr>
        <w:rPr>
          <w:rFonts w:ascii="Times New Roman" w:hAnsi="Times New Roman" w:cs="Times New Roman"/>
          <w:sz w:val="24"/>
          <w:szCs w:val="24"/>
          <w:u w:val="single"/>
        </w:rPr>
      </w:pPr>
    </w:p>
    <w:p w14:paraId="599EEC0D" w14:textId="1A08294D"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Individuals with the most significant disabilities were the largest underserved </w:t>
      </w:r>
      <w:proofErr w:type="gramStart"/>
      <w:r w:rsidRPr="0030565A">
        <w:rPr>
          <w:rFonts w:ascii="Times New Roman" w:hAnsi="Times New Roman" w:cs="Times New Roman"/>
          <w:sz w:val="24"/>
          <w:szCs w:val="24"/>
        </w:rPr>
        <w:t>group, and</w:t>
      </w:r>
      <w:proofErr w:type="gramEnd"/>
      <w:r w:rsidRPr="0030565A">
        <w:rPr>
          <w:rFonts w:ascii="Times New Roman" w:hAnsi="Times New Roman" w:cs="Times New Roman"/>
          <w:sz w:val="24"/>
          <w:szCs w:val="24"/>
        </w:rPr>
        <w:t xml:space="preserve"> supported employment and transition services were consistently listed as most needed services.</w:t>
      </w:r>
    </w:p>
    <w:p w14:paraId="462533D5" w14:textId="77777777" w:rsidR="00E74157" w:rsidRPr="0030565A" w:rsidRDefault="00E74157" w:rsidP="00F91BE8">
      <w:pPr>
        <w:rPr>
          <w:rFonts w:ascii="Times New Roman" w:hAnsi="Times New Roman" w:cs="Times New Roman"/>
          <w:sz w:val="24"/>
          <w:szCs w:val="24"/>
        </w:rPr>
      </w:pPr>
    </w:p>
    <w:p w14:paraId="40D2966C" w14:textId="64A280EE"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Recommendations</w:t>
      </w:r>
    </w:p>
    <w:p w14:paraId="49391349" w14:textId="77777777" w:rsidR="00CF00E7" w:rsidRPr="0030565A" w:rsidRDefault="00CF00E7" w:rsidP="00F91BE8">
      <w:pPr>
        <w:rPr>
          <w:rFonts w:ascii="Times New Roman" w:hAnsi="Times New Roman" w:cs="Times New Roman"/>
          <w:sz w:val="24"/>
          <w:szCs w:val="24"/>
          <w:u w:val="single"/>
        </w:rPr>
      </w:pPr>
    </w:p>
    <w:p w14:paraId="69E1960F" w14:textId="77777777" w:rsidR="00206C6B" w:rsidRPr="0030565A" w:rsidRDefault="00206C6B" w:rsidP="00F21A1D">
      <w:pPr>
        <w:pStyle w:val="ListParagraph"/>
        <w:numPr>
          <w:ilvl w:val="0"/>
          <w:numId w:val="9"/>
        </w:numPr>
        <w:rPr>
          <w:rFonts w:ascii="Times New Roman" w:hAnsi="Times New Roman" w:cs="Times New Roman"/>
          <w:sz w:val="24"/>
          <w:szCs w:val="24"/>
        </w:rPr>
      </w:pPr>
      <w:r w:rsidRPr="0030565A">
        <w:rPr>
          <w:rFonts w:ascii="Times New Roman" w:hAnsi="Times New Roman" w:cs="Times New Roman"/>
          <w:sz w:val="24"/>
          <w:szCs w:val="24"/>
        </w:rPr>
        <w:t>ARS should continue to work across departments and agencies to increase funding for the provision of supported employment and transition services. </w:t>
      </w:r>
    </w:p>
    <w:p w14:paraId="0E469BB6" w14:textId="77777777" w:rsidR="00206C6B" w:rsidRPr="0030565A" w:rsidRDefault="00206C6B" w:rsidP="00F21A1D">
      <w:pPr>
        <w:pStyle w:val="ListParagraph"/>
        <w:numPr>
          <w:ilvl w:val="0"/>
          <w:numId w:val="9"/>
        </w:numPr>
        <w:rPr>
          <w:rFonts w:ascii="Times New Roman" w:hAnsi="Times New Roman" w:cs="Times New Roman"/>
          <w:sz w:val="24"/>
          <w:szCs w:val="24"/>
        </w:rPr>
      </w:pPr>
      <w:r w:rsidRPr="0030565A">
        <w:rPr>
          <w:rFonts w:ascii="Times New Roman" w:hAnsi="Times New Roman" w:cs="Times New Roman"/>
          <w:sz w:val="24"/>
          <w:szCs w:val="24"/>
        </w:rPr>
        <w:t>ARS should increase training for CRPs, specifically to address the fear families have about the loss of benefits when individuals achieve competitive integrated employment.</w:t>
      </w:r>
    </w:p>
    <w:p w14:paraId="45D05BED" w14:textId="1C424973" w:rsidR="00206C6B" w:rsidRPr="0030565A" w:rsidRDefault="00206C6B" w:rsidP="00F21A1D">
      <w:pPr>
        <w:pStyle w:val="ListParagraph"/>
        <w:numPr>
          <w:ilvl w:val="0"/>
          <w:numId w:val="9"/>
        </w:numPr>
        <w:rPr>
          <w:rFonts w:ascii="Times New Roman" w:hAnsi="Times New Roman" w:cs="Times New Roman"/>
          <w:sz w:val="24"/>
          <w:szCs w:val="24"/>
        </w:rPr>
      </w:pPr>
      <w:r w:rsidRPr="0030565A">
        <w:rPr>
          <w:rFonts w:ascii="Times New Roman" w:hAnsi="Times New Roman" w:cs="Times New Roman"/>
          <w:sz w:val="24"/>
          <w:szCs w:val="24"/>
        </w:rPr>
        <w:t xml:space="preserve">ARS should explore ways for CRPs to play a more vital role in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supported employment services across the state. </w:t>
      </w:r>
    </w:p>
    <w:p w14:paraId="360876CD" w14:textId="77777777" w:rsidR="00E74157" w:rsidRPr="0030565A" w:rsidRDefault="00E74157" w:rsidP="00F91BE8">
      <w:pPr>
        <w:rPr>
          <w:rFonts w:ascii="Times New Roman" w:hAnsi="Times New Roman" w:cs="Times New Roman"/>
          <w:sz w:val="24"/>
          <w:szCs w:val="24"/>
        </w:rPr>
      </w:pPr>
    </w:p>
    <w:p w14:paraId="65635F86" w14:textId="77777777" w:rsidR="00206C6B" w:rsidRPr="0030565A" w:rsidRDefault="00206C6B" w:rsidP="00F91BE8">
      <w:pPr>
        <w:rPr>
          <w:rFonts w:ascii="Times New Roman" w:hAnsi="Times New Roman" w:cs="Times New Roman"/>
          <w:b/>
          <w:bCs/>
          <w:sz w:val="24"/>
          <w:szCs w:val="24"/>
        </w:rPr>
      </w:pPr>
      <w:bookmarkStart w:id="279" w:name="_Toc245"/>
      <w:r w:rsidRPr="0030565A">
        <w:rPr>
          <w:rFonts w:ascii="Times New Roman" w:hAnsi="Times New Roman" w:cs="Times New Roman"/>
          <w:b/>
          <w:bCs/>
          <w:sz w:val="24"/>
          <w:szCs w:val="24"/>
        </w:rPr>
        <w:lastRenderedPageBreak/>
        <w:t xml:space="preserve">B. Who are </w:t>
      </w:r>
      <w:proofErr w:type="gramStart"/>
      <w:r w:rsidRPr="0030565A">
        <w:rPr>
          <w:rFonts w:ascii="Times New Roman" w:hAnsi="Times New Roman" w:cs="Times New Roman"/>
          <w:b/>
          <w:bCs/>
          <w:sz w:val="24"/>
          <w:szCs w:val="24"/>
        </w:rPr>
        <w:t>minorities;</w:t>
      </w:r>
      <w:bookmarkEnd w:id="279"/>
      <w:proofErr w:type="gramEnd"/>
    </w:p>
    <w:p w14:paraId="2724E132" w14:textId="77777777" w:rsidR="00E74157" w:rsidRPr="0030565A" w:rsidRDefault="00E74157" w:rsidP="00F91BE8">
      <w:pPr>
        <w:rPr>
          <w:rFonts w:ascii="Times New Roman" w:hAnsi="Times New Roman" w:cs="Times New Roman"/>
          <w:sz w:val="24"/>
          <w:szCs w:val="24"/>
        </w:rPr>
      </w:pPr>
    </w:p>
    <w:p w14:paraId="30547C03" w14:textId="7DC26EE2"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Findings</w:t>
      </w:r>
    </w:p>
    <w:p w14:paraId="7A3696D8" w14:textId="77777777" w:rsidR="00CF00E7" w:rsidRPr="0030565A" w:rsidRDefault="00CF00E7" w:rsidP="00F91BE8">
      <w:pPr>
        <w:rPr>
          <w:rFonts w:ascii="Times New Roman" w:hAnsi="Times New Roman" w:cs="Times New Roman"/>
          <w:sz w:val="24"/>
          <w:szCs w:val="24"/>
        </w:rPr>
      </w:pPr>
    </w:p>
    <w:p w14:paraId="34263AE2" w14:textId="546322B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Hispanic/Latino clients who do not speak English as a first language were identified as needing interpreters provided by ARS, </w:t>
      </w:r>
      <w:proofErr w:type="gramStart"/>
      <w:r w:rsidRPr="0030565A">
        <w:rPr>
          <w:rFonts w:ascii="Times New Roman" w:hAnsi="Times New Roman" w:cs="Times New Roman"/>
          <w:sz w:val="24"/>
          <w:szCs w:val="24"/>
        </w:rPr>
        <w:t>in order to</w:t>
      </w:r>
      <w:proofErr w:type="gramEnd"/>
      <w:r w:rsidRPr="0030565A">
        <w:rPr>
          <w:rFonts w:ascii="Times New Roman" w:hAnsi="Times New Roman" w:cs="Times New Roman"/>
          <w:sz w:val="24"/>
          <w:szCs w:val="24"/>
        </w:rPr>
        <w:t xml:space="preserve"> ensure that counselor-client communications are effective.</w:t>
      </w:r>
    </w:p>
    <w:p w14:paraId="4600D92E" w14:textId="77777777" w:rsidR="00E74157" w:rsidRPr="0030565A" w:rsidRDefault="00E74157" w:rsidP="00F91BE8">
      <w:pPr>
        <w:rPr>
          <w:rFonts w:ascii="Times New Roman" w:hAnsi="Times New Roman" w:cs="Times New Roman"/>
          <w:sz w:val="24"/>
          <w:szCs w:val="24"/>
        </w:rPr>
      </w:pPr>
    </w:p>
    <w:p w14:paraId="39ADC7FE" w14:textId="4CDFEFD7"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w:t>
      </w:r>
    </w:p>
    <w:p w14:paraId="638874B6" w14:textId="77777777" w:rsidR="00CF00E7" w:rsidRPr="0030565A" w:rsidRDefault="00CF00E7" w:rsidP="00F91BE8">
      <w:pPr>
        <w:rPr>
          <w:rFonts w:ascii="Times New Roman" w:hAnsi="Times New Roman" w:cs="Times New Roman"/>
          <w:sz w:val="24"/>
          <w:szCs w:val="24"/>
        </w:rPr>
      </w:pPr>
    </w:p>
    <w:p w14:paraId="5ADE3795" w14:textId="1B45E5AA" w:rsidR="00206C6B" w:rsidRPr="0030565A" w:rsidRDefault="00206C6B" w:rsidP="00F21A1D">
      <w:pPr>
        <w:pStyle w:val="ListParagraph"/>
        <w:numPr>
          <w:ilvl w:val="0"/>
          <w:numId w:val="10"/>
        </w:numPr>
        <w:rPr>
          <w:rFonts w:ascii="Times New Roman" w:hAnsi="Times New Roman" w:cs="Times New Roman"/>
          <w:sz w:val="24"/>
          <w:szCs w:val="24"/>
        </w:rPr>
      </w:pPr>
      <w:r w:rsidRPr="0030565A">
        <w:rPr>
          <w:rFonts w:ascii="Times New Roman" w:hAnsi="Times New Roman" w:cs="Times New Roman"/>
          <w:sz w:val="24"/>
          <w:szCs w:val="24"/>
        </w:rPr>
        <w:t xml:space="preserve">ARS must make stronger efforts to </w:t>
      </w:r>
      <w:proofErr w:type="gramStart"/>
      <w:r w:rsidRPr="0030565A">
        <w:rPr>
          <w:rFonts w:ascii="Times New Roman" w:hAnsi="Times New Roman" w:cs="Times New Roman"/>
          <w:sz w:val="24"/>
          <w:szCs w:val="24"/>
        </w:rPr>
        <w:t>locate</w:t>
      </w:r>
      <w:proofErr w:type="gramEnd"/>
      <w:r w:rsidRPr="0030565A">
        <w:rPr>
          <w:rFonts w:ascii="Times New Roman" w:hAnsi="Times New Roman" w:cs="Times New Roman"/>
          <w:sz w:val="24"/>
          <w:szCs w:val="24"/>
        </w:rPr>
        <w:t xml:space="preserve"> interpreters who will be available for applicants who do not use English as their primary language. </w:t>
      </w:r>
      <w:r w:rsidR="00E74157" w:rsidRPr="0030565A">
        <w:rPr>
          <w:rFonts w:ascii="Times New Roman" w:hAnsi="Times New Roman" w:cs="Times New Roman"/>
          <w:sz w:val="24"/>
          <w:szCs w:val="24"/>
        </w:rPr>
        <w:br/>
      </w:r>
    </w:p>
    <w:p w14:paraId="1A0746F1" w14:textId="5EEE080C" w:rsidR="00206C6B" w:rsidRPr="0030565A" w:rsidRDefault="00206C6B" w:rsidP="00F91BE8">
      <w:pPr>
        <w:rPr>
          <w:rFonts w:ascii="Times New Roman" w:hAnsi="Times New Roman" w:cs="Times New Roman"/>
          <w:b/>
          <w:bCs/>
          <w:sz w:val="24"/>
          <w:szCs w:val="24"/>
        </w:rPr>
      </w:pPr>
      <w:bookmarkStart w:id="280" w:name="_Toc246"/>
      <w:r w:rsidRPr="0030565A">
        <w:rPr>
          <w:rFonts w:ascii="Times New Roman" w:hAnsi="Times New Roman" w:cs="Times New Roman"/>
          <w:b/>
          <w:bCs/>
          <w:sz w:val="24"/>
          <w:szCs w:val="24"/>
        </w:rPr>
        <w:t xml:space="preserve">C. Who </w:t>
      </w:r>
      <w:proofErr w:type="gramStart"/>
      <w:r w:rsidRPr="0030565A">
        <w:rPr>
          <w:rFonts w:ascii="Times New Roman" w:hAnsi="Times New Roman" w:cs="Times New Roman"/>
          <w:b/>
          <w:bCs/>
          <w:sz w:val="24"/>
          <w:szCs w:val="24"/>
        </w:rPr>
        <w:t>have</w:t>
      </w:r>
      <w:proofErr w:type="gramEnd"/>
      <w:r w:rsidRPr="0030565A">
        <w:rPr>
          <w:rFonts w:ascii="Times New Roman" w:hAnsi="Times New Roman" w:cs="Times New Roman"/>
          <w:b/>
          <w:bCs/>
          <w:sz w:val="24"/>
          <w:szCs w:val="24"/>
        </w:rPr>
        <w:t xml:space="preserve"> been unserved or underserved by the VR program;</w:t>
      </w:r>
      <w:bookmarkEnd w:id="280"/>
      <w:r w:rsidR="00E74157" w:rsidRPr="0030565A">
        <w:rPr>
          <w:rFonts w:ascii="Times New Roman" w:hAnsi="Times New Roman" w:cs="Times New Roman"/>
          <w:b/>
          <w:bCs/>
          <w:sz w:val="24"/>
          <w:szCs w:val="24"/>
        </w:rPr>
        <w:br/>
      </w:r>
    </w:p>
    <w:p w14:paraId="2439500A" w14:textId="77777777"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Findings</w:t>
      </w:r>
    </w:p>
    <w:p w14:paraId="0A6025A5" w14:textId="77777777" w:rsidR="00CF00E7" w:rsidRPr="0030565A" w:rsidRDefault="00CF00E7" w:rsidP="00F91BE8">
      <w:pPr>
        <w:rPr>
          <w:rFonts w:ascii="Times New Roman" w:hAnsi="Times New Roman" w:cs="Times New Roman"/>
          <w:sz w:val="24"/>
          <w:szCs w:val="24"/>
        </w:rPr>
      </w:pPr>
    </w:p>
    <w:p w14:paraId="45C043DC" w14:textId="4B68B12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Data collected through focus groups as well as online surveys revealed that racial and ethnic minorities experienced barriers when seeking VR services. Certain geographic areas were considered underserved, including the Delta Region counties, the Southeast quadrant of the state, and some counties in Northeast Arkansas.</w:t>
      </w:r>
    </w:p>
    <w:p w14:paraId="59C88156" w14:textId="0C788755" w:rsidR="00E74157" w:rsidRDefault="00E74157" w:rsidP="00F91BE8">
      <w:pPr>
        <w:rPr>
          <w:rFonts w:ascii="Times New Roman" w:hAnsi="Times New Roman" w:cs="Times New Roman"/>
          <w:sz w:val="24"/>
          <w:szCs w:val="24"/>
        </w:rPr>
      </w:pPr>
    </w:p>
    <w:p w14:paraId="06EC89D2" w14:textId="77777777" w:rsidR="00476261" w:rsidRPr="0030565A" w:rsidRDefault="00476261" w:rsidP="00F91BE8">
      <w:pPr>
        <w:rPr>
          <w:rFonts w:ascii="Times New Roman" w:hAnsi="Times New Roman" w:cs="Times New Roman"/>
          <w:sz w:val="24"/>
          <w:szCs w:val="24"/>
        </w:rPr>
      </w:pPr>
    </w:p>
    <w:p w14:paraId="7BF8198C" w14:textId="25B43383"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Recommendations</w:t>
      </w:r>
      <w:r w:rsidRPr="00476261">
        <w:rPr>
          <w:rFonts w:ascii="Times New Roman" w:hAnsi="Times New Roman" w:cs="Times New Roman"/>
          <w:sz w:val="24"/>
          <w:szCs w:val="24"/>
        </w:rPr>
        <w:t> </w:t>
      </w:r>
      <w:r w:rsidR="00476261">
        <w:rPr>
          <w:rFonts w:ascii="Times New Roman" w:hAnsi="Times New Roman" w:cs="Times New Roman"/>
          <w:sz w:val="24"/>
          <w:szCs w:val="24"/>
          <w:u w:val="single"/>
        </w:rPr>
        <w:br/>
      </w:r>
    </w:p>
    <w:p w14:paraId="77F90CC3" w14:textId="77777777" w:rsidR="00206C6B" w:rsidRPr="0030565A" w:rsidRDefault="00206C6B" w:rsidP="00F21A1D">
      <w:pPr>
        <w:pStyle w:val="ListParagraph"/>
        <w:numPr>
          <w:ilvl w:val="0"/>
          <w:numId w:val="10"/>
        </w:numPr>
        <w:rPr>
          <w:rFonts w:ascii="Times New Roman" w:hAnsi="Times New Roman" w:cs="Times New Roman"/>
          <w:sz w:val="24"/>
          <w:szCs w:val="24"/>
        </w:rPr>
      </w:pPr>
      <w:r w:rsidRPr="0030565A">
        <w:rPr>
          <w:rFonts w:ascii="Times New Roman" w:hAnsi="Times New Roman" w:cs="Times New Roman"/>
          <w:sz w:val="24"/>
          <w:szCs w:val="24"/>
        </w:rPr>
        <w:t>ARS must pursue the expansion of services to geographically underserved areas of the state as well as the underserved populations. </w:t>
      </w:r>
    </w:p>
    <w:p w14:paraId="286B8D40" w14:textId="77777777" w:rsidR="00206C6B" w:rsidRPr="0030565A" w:rsidRDefault="00206C6B" w:rsidP="00F21A1D">
      <w:pPr>
        <w:pStyle w:val="ListParagraph"/>
        <w:numPr>
          <w:ilvl w:val="0"/>
          <w:numId w:val="10"/>
        </w:numPr>
        <w:rPr>
          <w:rFonts w:ascii="Times New Roman" w:hAnsi="Times New Roman" w:cs="Times New Roman"/>
          <w:sz w:val="24"/>
          <w:szCs w:val="24"/>
        </w:rPr>
      </w:pPr>
      <w:r w:rsidRPr="0030565A">
        <w:rPr>
          <w:rFonts w:ascii="Times New Roman" w:hAnsi="Times New Roman" w:cs="Times New Roman"/>
          <w:sz w:val="24"/>
          <w:szCs w:val="24"/>
        </w:rPr>
        <w:t>ARS must expand its outreach to these populations to overcome a lack of trust in state government, which is common in the underserved geographic regions. </w:t>
      </w:r>
    </w:p>
    <w:p w14:paraId="09F3EB60" w14:textId="77777777" w:rsidR="00E74157" w:rsidRPr="0030565A" w:rsidRDefault="00E74157" w:rsidP="00F91BE8">
      <w:pPr>
        <w:rPr>
          <w:rFonts w:ascii="Times New Roman" w:hAnsi="Times New Roman" w:cs="Times New Roman"/>
          <w:sz w:val="24"/>
          <w:szCs w:val="24"/>
        </w:rPr>
      </w:pPr>
    </w:p>
    <w:p w14:paraId="4116A631" w14:textId="6D996A42"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Findings </w:t>
      </w:r>
      <w:proofErr w:type="gramStart"/>
      <w:r w:rsidRPr="0030565A">
        <w:rPr>
          <w:rFonts w:ascii="Times New Roman" w:hAnsi="Times New Roman" w:cs="Times New Roman"/>
          <w:sz w:val="24"/>
          <w:szCs w:val="24"/>
        </w:rPr>
        <w:t>regarding</w:t>
      </w:r>
      <w:proofErr w:type="gramEnd"/>
      <w:r w:rsidRPr="0030565A">
        <w:rPr>
          <w:rFonts w:ascii="Times New Roman" w:hAnsi="Times New Roman" w:cs="Times New Roman"/>
          <w:sz w:val="24"/>
          <w:szCs w:val="24"/>
        </w:rPr>
        <w:t xml:space="preserve"> Center for Independent Living</w:t>
      </w:r>
    </w:p>
    <w:p w14:paraId="318E6282" w14:textId="77777777" w:rsidR="00E74157" w:rsidRPr="0030565A" w:rsidRDefault="00E74157" w:rsidP="00F91BE8">
      <w:pPr>
        <w:rPr>
          <w:rFonts w:ascii="Times New Roman" w:hAnsi="Times New Roman" w:cs="Times New Roman"/>
          <w:sz w:val="24"/>
          <w:szCs w:val="24"/>
        </w:rPr>
      </w:pPr>
    </w:p>
    <w:p w14:paraId="1CF28CC1" w14:textId="28A4A45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Arkansas’ Centers for Independent Living (CILs) are </w:t>
      </w:r>
      <w:proofErr w:type="gramStart"/>
      <w:r w:rsidRPr="0030565A">
        <w:rPr>
          <w:rFonts w:ascii="Times New Roman" w:hAnsi="Times New Roman" w:cs="Times New Roman"/>
          <w:sz w:val="24"/>
          <w:szCs w:val="24"/>
        </w:rPr>
        <w:t>required</w:t>
      </w:r>
      <w:proofErr w:type="gramEnd"/>
      <w:r w:rsidRPr="0030565A">
        <w:rPr>
          <w:rFonts w:ascii="Times New Roman" w:hAnsi="Times New Roman" w:cs="Times New Roman"/>
          <w:sz w:val="24"/>
          <w:szCs w:val="24"/>
        </w:rPr>
        <w:t xml:space="preserve"> to provide five core services: peer support, information and referral, individual and systems advocacy, independent living skills training, and transition. There are four CILs operating in the state </w:t>
      </w:r>
      <w:proofErr w:type="gramStart"/>
      <w:r w:rsidRPr="0030565A">
        <w:rPr>
          <w:rFonts w:ascii="Times New Roman" w:hAnsi="Times New Roman" w:cs="Times New Roman"/>
          <w:sz w:val="24"/>
          <w:szCs w:val="24"/>
        </w:rPr>
        <w:t>located</w:t>
      </w:r>
      <w:proofErr w:type="gramEnd"/>
      <w:r w:rsidRPr="0030565A">
        <w:rPr>
          <w:rFonts w:ascii="Times New Roman" w:hAnsi="Times New Roman" w:cs="Times New Roman"/>
          <w:sz w:val="24"/>
          <w:szCs w:val="24"/>
        </w:rPr>
        <w:t xml:space="preserve"> in Fayetteville (SOURCES), Little Rock (Mainstream Living), Whitehall (Delta Resources), and Hot Springs (SAILS). CILS work hard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outreach and to serve individuals from outlying areas who are most in need, but they only cover 25 of the 75 counties in Arkansas. </w:t>
      </w:r>
    </w:p>
    <w:p w14:paraId="4F41A394" w14:textId="77777777" w:rsidR="00E74157" w:rsidRPr="0030565A" w:rsidRDefault="00E74157" w:rsidP="00F91BE8">
      <w:pPr>
        <w:rPr>
          <w:rFonts w:ascii="Times New Roman" w:hAnsi="Times New Roman" w:cs="Times New Roman"/>
          <w:sz w:val="24"/>
          <w:szCs w:val="24"/>
        </w:rPr>
      </w:pPr>
    </w:p>
    <w:p w14:paraId="200E919F" w14:textId="7FAB530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CILs work cooperatively and </w:t>
      </w:r>
      <w:proofErr w:type="gramStart"/>
      <w:r w:rsidRPr="0030565A">
        <w:rPr>
          <w:rFonts w:ascii="Times New Roman" w:hAnsi="Times New Roman" w:cs="Times New Roman"/>
          <w:sz w:val="24"/>
          <w:szCs w:val="24"/>
        </w:rPr>
        <w:t>maintain</w:t>
      </w:r>
      <w:proofErr w:type="gramEnd"/>
      <w:r w:rsidRPr="0030565A">
        <w:rPr>
          <w:rFonts w:ascii="Times New Roman" w:hAnsi="Times New Roman" w:cs="Times New Roman"/>
          <w:sz w:val="24"/>
          <w:szCs w:val="24"/>
        </w:rPr>
        <w:t xml:space="preserve"> courteous </w:t>
      </w:r>
      <w:r w:rsidR="00C64021" w:rsidRPr="0030565A">
        <w:rPr>
          <w:rFonts w:ascii="Times New Roman" w:hAnsi="Times New Roman" w:cs="Times New Roman"/>
          <w:sz w:val="24"/>
          <w:szCs w:val="24"/>
        </w:rPr>
        <w:t>relationships but</w:t>
      </w:r>
      <w:r w:rsidRPr="0030565A">
        <w:rPr>
          <w:rFonts w:ascii="Times New Roman" w:hAnsi="Times New Roman" w:cs="Times New Roman"/>
          <w:sz w:val="24"/>
          <w:szCs w:val="24"/>
        </w:rPr>
        <w:t xml:space="preserve"> have very few collaborative programs. The CILs advocate strongly for their clients; however, there is little intentional integration between CILs and the VR system. For example, counselors were unaware that one Center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transition services in public schools in their service area, and both counselors and rehab area managers were unaware that SOURCES manages the Work Incentives Planning and Assistance (WIPA) grant and employs five Community Work Incentive Coordinators throughout the state to provide benefits counseling. </w:t>
      </w:r>
    </w:p>
    <w:p w14:paraId="757A20FB" w14:textId="77777777" w:rsidR="00E74157" w:rsidRPr="0030565A" w:rsidRDefault="00E74157" w:rsidP="00F91BE8">
      <w:pPr>
        <w:rPr>
          <w:rFonts w:ascii="Times New Roman" w:hAnsi="Times New Roman" w:cs="Times New Roman"/>
          <w:sz w:val="24"/>
          <w:szCs w:val="24"/>
        </w:rPr>
      </w:pPr>
    </w:p>
    <w:p w14:paraId="69F53B81" w14:textId="6950284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The CILs provide excellent services and embrace the philosophy people with disabilities are the experts on their needs, and therefore, they must take the initiative, individually and collectively, in designing and promoting better solutions, and must organize themselves to work together for those solutions. To fully live in this philosophy, Arkansas’ CILs must work more closely together to advocate for expanded IL services in Arkansas.</w:t>
      </w:r>
    </w:p>
    <w:p w14:paraId="4325352E" w14:textId="77777777" w:rsidR="00E74157" w:rsidRPr="0030565A" w:rsidRDefault="00E74157" w:rsidP="00F91BE8">
      <w:pPr>
        <w:rPr>
          <w:rFonts w:ascii="Times New Roman" w:hAnsi="Times New Roman" w:cs="Times New Roman"/>
          <w:sz w:val="24"/>
          <w:szCs w:val="24"/>
        </w:rPr>
      </w:pPr>
    </w:p>
    <w:p w14:paraId="7FF8AD49" w14:textId="0BD8985A"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Recommendations</w:t>
      </w:r>
    </w:p>
    <w:p w14:paraId="0F5964E1" w14:textId="77777777" w:rsidR="00C64021" w:rsidRPr="0030565A" w:rsidRDefault="00C64021" w:rsidP="00F91BE8">
      <w:pPr>
        <w:rPr>
          <w:rFonts w:ascii="Times New Roman" w:hAnsi="Times New Roman" w:cs="Times New Roman"/>
          <w:sz w:val="24"/>
          <w:szCs w:val="24"/>
        </w:rPr>
      </w:pPr>
    </w:p>
    <w:p w14:paraId="021CB92B" w14:textId="77777777" w:rsidR="00206C6B" w:rsidRPr="0030565A" w:rsidRDefault="00206C6B" w:rsidP="00F21A1D">
      <w:pPr>
        <w:pStyle w:val="ListParagraph"/>
        <w:numPr>
          <w:ilvl w:val="0"/>
          <w:numId w:val="11"/>
        </w:numPr>
        <w:rPr>
          <w:rFonts w:ascii="Times New Roman" w:hAnsi="Times New Roman" w:cs="Times New Roman"/>
          <w:sz w:val="24"/>
          <w:szCs w:val="24"/>
        </w:rPr>
      </w:pPr>
      <w:r w:rsidRPr="0030565A">
        <w:rPr>
          <w:rFonts w:ascii="Times New Roman" w:hAnsi="Times New Roman" w:cs="Times New Roman"/>
          <w:sz w:val="24"/>
          <w:szCs w:val="24"/>
        </w:rPr>
        <w:t xml:space="preserve">CILs should work with the VR system and specifically with ARS to become a fully integrated and intentional partner with the agency. There are a number of valuable services provided by the CILs not fully understood by the agency; when there is understanding and collaboration, it is too often centered with senior management and is not known or understood by the </w:t>
      </w:r>
      <w:proofErr w:type="gramStart"/>
      <w:r w:rsidRPr="0030565A">
        <w:rPr>
          <w:rFonts w:ascii="Times New Roman" w:hAnsi="Times New Roman" w:cs="Times New Roman"/>
          <w:sz w:val="24"/>
          <w:szCs w:val="24"/>
        </w:rPr>
        <w:t>rank and file</w:t>
      </w:r>
      <w:proofErr w:type="gramEnd"/>
      <w:r w:rsidRPr="0030565A">
        <w:rPr>
          <w:rFonts w:ascii="Times New Roman" w:hAnsi="Times New Roman" w:cs="Times New Roman"/>
          <w:sz w:val="24"/>
          <w:szCs w:val="24"/>
        </w:rPr>
        <w:t xml:space="preserve"> counselors and staff across the state.</w:t>
      </w:r>
    </w:p>
    <w:p w14:paraId="22F84C9D" w14:textId="77777777" w:rsidR="00206C6B" w:rsidRPr="0030565A" w:rsidRDefault="00206C6B" w:rsidP="00F21A1D">
      <w:pPr>
        <w:pStyle w:val="ListParagraph"/>
        <w:numPr>
          <w:ilvl w:val="0"/>
          <w:numId w:val="11"/>
        </w:numPr>
        <w:rPr>
          <w:rFonts w:ascii="Times New Roman" w:hAnsi="Times New Roman" w:cs="Times New Roman"/>
          <w:sz w:val="24"/>
          <w:szCs w:val="24"/>
        </w:rPr>
      </w:pPr>
      <w:r w:rsidRPr="0030565A">
        <w:rPr>
          <w:rFonts w:ascii="Times New Roman" w:hAnsi="Times New Roman" w:cs="Times New Roman"/>
          <w:sz w:val="24"/>
          <w:szCs w:val="24"/>
        </w:rPr>
        <w:t>A CIL representative should be a member of the State Rehabilitation Council. It is not enough to have a SILC representative on the council, since the CILs and SILC are separate and distinct entities. </w:t>
      </w:r>
    </w:p>
    <w:p w14:paraId="2A9FDA09" w14:textId="05761150" w:rsidR="00206C6B" w:rsidRPr="0030565A" w:rsidRDefault="00206C6B" w:rsidP="00F21A1D">
      <w:pPr>
        <w:pStyle w:val="ListParagraph"/>
        <w:numPr>
          <w:ilvl w:val="0"/>
          <w:numId w:val="11"/>
        </w:numPr>
        <w:rPr>
          <w:rFonts w:ascii="Times New Roman" w:hAnsi="Times New Roman" w:cs="Times New Roman"/>
          <w:sz w:val="24"/>
          <w:szCs w:val="24"/>
        </w:rPr>
      </w:pPr>
      <w:r w:rsidRPr="0030565A">
        <w:rPr>
          <w:rFonts w:ascii="Times New Roman" w:hAnsi="Times New Roman" w:cs="Times New Roman"/>
          <w:sz w:val="24"/>
          <w:szCs w:val="24"/>
        </w:rPr>
        <w:t xml:space="preserve">CILs should work closely with ARS and act as advocates for </w:t>
      </w:r>
      <w:proofErr w:type="gramStart"/>
      <w:r w:rsidRPr="0030565A">
        <w:rPr>
          <w:rFonts w:ascii="Times New Roman" w:hAnsi="Times New Roman" w:cs="Times New Roman"/>
          <w:sz w:val="24"/>
          <w:szCs w:val="24"/>
        </w:rPr>
        <w:t>additional</w:t>
      </w:r>
      <w:proofErr w:type="gramEnd"/>
      <w:r w:rsidRPr="0030565A">
        <w:rPr>
          <w:rFonts w:ascii="Times New Roman" w:hAnsi="Times New Roman" w:cs="Times New Roman"/>
          <w:sz w:val="24"/>
          <w:szCs w:val="24"/>
        </w:rPr>
        <w:t xml:space="preserve"> funding to operationalize a fifth CIL in the state. It is not acceptable to have </w:t>
      </w:r>
      <w:proofErr w:type="gramStart"/>
      <w:r w:rsidRPr="0030565A">
        <w:rPr>
          <w:rFonts w:ascii="Times New Roman" w:hAnsi="Times New Roman" w:cs="Times New Roman"/>
          <w:sz w:val="24"/>
          <w:szCs w:val="24"/>
        </w:rPr>
        <w:t>the majority of</w:t>
      </w:r>
      <w:proofErr w:type="gramEnd"/>
      <w:r w:rsidRPr="0030565A">
        <w:rPr>
          <w:rFonts w:ascii="Times New Roman" w:hAnsi="Times New Roman" w:cs="Times New Roman"/>
          <w:sz w:val="24"/>
          <w:szCs w:val="24"/>
        </w:rPr>
        <w:t xml:space="preserve"> Arkansas’ counties located outside of a CIL service area.</w:t>
      </w:r>
    </w:p>
    <w:p w14:paraId="1D82D73F" w14:textId="77777777" w:rsidR="00E74157" w:rsidRPr="0030565A" w:rsidRDefault="00E74157" w:rsidP="00F91BE8">
      <w:pPr>
        <w:rPr>
          <w:rFonts w:ascii="Times New Roman" w:hAnsi="Times New Roman" w:cs="Times New Roman"/>
          <w:sz w:val="24"/>
          <w:szCs w:val="24"/>
        </w:rPr>
      </w:pPr>
    </w:p>
    <w:p w14:paraId="78D36D31" w14:textId="77777777" w:rsidR="00476261" w:rsidRDefault="00476261" w:rsidP="00F91BE8">
      <w:pPr>
        <w:rPr>
          <w:rFonts w:ascii="Times New Roman" w:hAnsi="Times New Roman" w:cs="Times New Roman"/>
          <w:b/>
          <w:bCs/>
          <w:sz w:val="24"/>
          <w:szCs w:val="24"/>
        </w:rPr>
      </w:pPr>
      <w:bookmarkStart w:id="281" w:name="_Toc247"/>
    </w:p>
    <w:p w14:paraId="517C6230" w14:textId="0D28FF36"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D. Who have been served through other components of the statewide </w:t>
      </w:r>
      <w:proofErr w:type="gramStart"/>
      <w:r w:rsidRPr="0030565A">
        <w:rPr>
          <w:rFonts w:ascii="Times New Roman" w:hAnsi="Times New Roman" w:cs="Times New Roman"/>
          <w:b/>
          <w:bCs/>
          <w:sz w:val="24"/>
          <w:szCs w:val="24"/>
        </w:rPr>
        <w:t>workforce  development</w:t>
      </w:r>
      <w:proofErr w:type="gramEnd"/>
      <w:r w:rsidRPr="0030565A">
        <w:rPr>
          <w:rFonts w:ascii="Times New Roman" w:hAnsi="Times New Roman" w:cs="Times New Roman"/>
          <w:b/>
          <w:bCs/>
          <w:sz w:val="24"/>
          <w:szCs w:val="24"/>
        </w:rPr>
        <w:t xml:space="preserve"> system; and</w:t>
      </w:r>
      <w:bookmarkEnd w:id="281"/>
    </w:p>
    <w:p w14:paraId="6BFEA168" w14:textId="77777777" w:rsidR="00E74157" w:rsidRPr="0030565A" w:rsidRDefault="00E74157" w:rsidP="00F91BE8">
      <w:pPr>
        <w:rPr>
          <w:rFonts w:ascii="Times New Roman" w:hAnsi="Times New Roman" w:cs="Times New Roman"/>
          <w:sz w:val="24"/>
          <w:szCs w:val="24"/>
        </w:rPr>
      </w:pPr>
    </w:p>
    <w:p w14:paraId="2BCF99E4" w14:textId="6210E1F1" w:rsidR="00206C6B"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Findings</w:t>
      </w:r>
    </w:p>
    <w:p w14:paraId="3CB8BF2E" w14:textId="77777777" w:rsidR="00476261" w:rsidRPr="0030565A" w:rsidRDefault="00476261" w:rsidP="00F91BE8">
      <w:pPr>
        <w:rPr>
          <w:rFonts w:ascii="Times New Roman" w:hAnsi="Times New Roman" w:cs="Times New Roman"/>
          <w:sz w:val="24"/>
          <w:szCs w:val="24"/>
          <w:u w:val="single"/>
        </w:rPr>
      </w:pPr>
    </w:p>
    <w:p w14:paraId="564F7A1F" w14:textId="22830E44"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has taken a leadership role in developing and </w:t>
      </w:r>
      <w:proofErr w:type="gramStart"/>
      <w:r w:rsidRPr="0030565A">
        <w:rPr>
          <w:rFonts w:ascii="Times New Roman" w:hAnsi="Times New Roman" w:cs="Times New Roman"/>
          <w:sz w:val="24"/>
          <w:szCs w:val="24"/>
        </w:rPr>
        <w:t>maintaining</w:t>
      </w:r>
      <w:proofErr w:type="gramEnd"/>
      <w:r w:rsidRPr="0030565A">
        <w:rPr>
          <w:rFonts w:ascii="Times New Roman" w:hAnsi="Times New Roman" w:cs="Times New Roman"/>
          <w:sz w:val="24"/>
          <w:szCs w:val="24"/>
        </w:rPr>
        <w:t xml:space="preserve"> partnerships with WIOA partners. The creation and ongoing review of the WIOA state plan is one example of the collaboration and cooperation among the partners. However, the most </w:t>
      </w:r>
      <w:proofErr w:type="gramStart"/>
      <w:r w:rsidRPr="0030565A">
        <w:rPr>
          <w:rFonts w:ascii="Times New Roman" w:hAnsi="Times New Roman" w:cs="Times New Roman"/>
          <w:sz w:val="24"/>
          <w:szCs w:val="24"/>
        </w:rPr>
        <w:t>frequently</w:t>
      </w:r>
      <w:proofErr w:type="gramEnd"/>
      <w:r w:rsidRPr="0030565A">
        <w:rPr>
          <w:rFonts w:ascii="Times New Roman" w:hAnsi="Times New Roman" w:cs="Times New Roman"/>
          <w:sz w:val="24"/>
          <w:szCs w:val="24"/>
        </w:rPr>
        <w:t xml:space="preserve"> stated concern with the Workforce/ARS partnership revolves around the “no wrong door” concept, which hinges on the development of a common intake system. Workforce applicants with disabilities, who are transferred to co-located ARS counselors,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duplicative information to initiate the ARS application, since the two agencies have not developed a common intake system. The ARS IT staff continue to work for a better system.</w:t>
      </w:r>
    </w:p>
    <w:p w14:paraId="18C7075E" w14:textId="77777777" w:rsidR="00E74157" w:rsidRPr="0030565A" w:rsidRDefault="00E74157" w:rsidP="00F91BE8">
      <w:pPr>
        <w:rPr>
          <w:rFonts w:ascii="Times New Roman" w:hAnsi="Times New Roman" w:cs="Times New Roman"/>
          <w:sz w:val="24"/>
          <w:szCs w:val="24"/>
        </w:rPr>
      </w:pPr>
    </w:p>
    <w:p w14:paraId="420CDD3D" w14:textId="77777777"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Recommendations</w:t>
      </w:r>
    </w:p>
    <w:p w14:paraId="5F9A55B1" w14:textId="77777777" w:rsidR="00C64021" w:rsidRPr="0030565A" w:rsidRDefault="00C64021" w:rsidP="00F91BE8">
      <w:pPr>
        <w:rPr>
          <w:rFonts w:ascii="Times New Roman" w:hAnsi="Times New Roman" w:cs="Times New Roman"/>
          <w:sz w:val="24"/>
          <w:szCs w:val="24"/>
        </w:rPr>
      </w:pPr>
    </w:p>
    <w:p w14:paraId="02904F2C" w14:textId="16629928" w:rsidR="00206C6B" w:rsidRPr="0030565A" w:rsidRDefault="00206C6B" w:rsidP="00F21A1D">
      <w:pPr>
        <w:pStyle w:val="ListParagraph"/>
        <w:numPr>
          <w:ilvl w:val="0"/>
          <w:numId w:val="12"/>
        </w:numPr>
        <w:rPr>
          <w:rFonts w:ascii="Times New Roman" w:hAnsi="Times New Roman" w:cs="Times New Roman"/>
          <w:sz w:val="24"/>
          <w:szCs w:val="24"/>
        </w:rPr>
      </w:pPr>
      <w:r w:rsidRPr="0030565A">
        <w:rPr>
          <w:rFonts w:ascii="Times New Roman" w:hAnsi="Times New Roman" w:cs="Times New Roman"/>
          <w:sz w:val="24"/>
          <w:szCs w:val="24"/>
        </w:rPr>
        <w:t>ARS leadership should continue to take a leadership role in the WIOA partnership efforts. </w:t>
      </w:r>
    </w:p>
    <w:p w14:paraId="7539EE93" w14:textId="65E5322F" w:rsidR="00206C6B" w:rsidRPr="0030565A" w:rsidRDefault="00206C6B" w:rsidP="00F21A1D">
      <w:pPr>
        <w:pStyle w:val="ListParagraph"/>
        <w:numPr>
          <w:ilvl w:val="0"/>
          <w:numId w:val="12"/>
        </w:numPr>
        <w:rPr>
          <w:rFonts w:ascii="Times New Roman" w:hAnsi="Times New Roman" w:cs="Times New Roman"/>
          <w:sz w:val="24"/>
          <w:szCs w:val="24"/>
        </w:rPr>
      </w:pPr>
      <w:r w:rsidRPr="0030565A">
        <w:rPr>
          <w:rFonts w:ascii="Times New Roman" w:hAnsi="Times New Roman" w:cs="Times New Roman"/>
          <w:sz w:val="24"/>
          <w:szCs w:val="24"/>
        </w:rPr>
        <w:t xml:space="preserve">ARS should push for the development of a shared database to </w:t>
      </w:r>
      <w:proofErr w:type="gramStart"/>
      <w:r w:rsidRPr="0030565A">
        <w:rPr>
          <w:rFonts w:ascii="Times New Roman" w:hAnsi="Times New Roman" w:cs="Times New Roman"/>
          <w:sz w:val="24"/>
          <w:szCs w:val="24"/>
        </w:rPr>
        <w:t>eliminate</w:t>
      </w:r>
      <w:proofErr w:type="gramEnd"/>
      <w:r w:rsidRPr="0030565A">
        <w:rPr>
          <w:rFonts w:ascii="Times New Roman" w:hAnsi="Times New Roman" w:cs="Times New Roman"/>
          <w:sz w:val="24"/>
          <w:szCs w:val="24"/>
        </w:rPr>
        <w:t xml:space="preserve"> the significant workload added to ARS counselors and support staff to duplicate information already provided by the consumer to a WIOA partner. </w:t>
      </w:r>
      <w:r w:rsidR="00E74157" w:rsidRPr="0030565A">
        <w:rPr>
          <w:rFonts w:ascii="Times New Roman" w:hAnsi="Times New Roman" w:cs="Times New Roman"/>
          <w:sz w:val="24"/>
          <w:szCs w:val="24"/>
        </w:rPr>
        <w:br/>
      </w:r>
    </w:p>
    <w:p w14:paraId="4A8261F5" w14:textId="77777777" w:rsidR="00206C6B" w:rsidRPr="0030565A" w:rsidRDefault="00206C6B" w:rsidP="00F91BE8">
      <w:pPr>
        <w:rPr>
          <w:rFonts w:ascii="Times New Roman" w:hAnsi="Times New Roman" w:cs="Times New Roman"/>
          <w:b/>
          <w:bCs/>
          <w:sz w:val="24"/>
          <w:szCs w:val="24"/>
        </w:rPr>
      </w:pPr>
      <w:bookmarkStart w:id="282" w:name="_Toc248"/>
      <w:r w:rsidRPr="0030565A">
        <w:rPr>
          <w:rFonts w:ascii="Times New Roman" w:hAnsi="Times New Roman" w:cs="Times New Roman"/>
          <w:b/>
          <w:bCs/>
          <w:sz w:val="24"/>
          <w:szCs w:val="24"/>
        </w:rPr>
        <w:t xml:space="preserve">E. Who are youth with disabilities and students with disabilities, including, as </w:t>
      </w:r>
      <w:proofErr w:type="gramStart"/>
      <w:r w:rsidRPr="0030565A">
        <w:rPr>
          <w:rFonts w:ascii="Times New Roman" w:hAnsi="Times New Roman" w:cs="Times New Roman"/>
          <w:b/>
          <w:bCs/>
          <w:sz w:val="24"/>
          <w:szCs w:val="24"/>
        </w:rPr>
        <w:t>appropriate</w:t>
      </w:r>
      <w:proofErr w:type="gramEnd"/>
      <w:r w:rsidRPr="0030565A">
        <w:rPr>
          <w:rFonts w:ascii="Times New Roman" w:hAnsi="Times New Roman" w:cs="Times New Roman"/>
          <w:b/>
          <w:bCs/>
          <w:sz w:val="24"/>
          <w:szCs w:val="24"/>
        </w:rPr>
        <w:t>, their need for pre-employment transition services or other transition services.</w:t>
      </w:r>
      <w:bookmarkEnd w:id="282"/>
    </w:p>
    <w:p w14:paraId="6CDD591F" w14:textId="77777777" w:rsidR="00E74157" w:rsidRPr="0030565A" w:rsidRDefault="00E74157" w:rsidP="00F91BE8">
      <w:pPr>
        <w:rPr>
          <w:rFonts w:ascii="Times New Roman" w:hAnsi="Times New Roman" w:cs="Times New Roman"/>
          <w:sz w:val="24"/>
          <w:szCs w:val="24"/>
        </w:rPr>
      </w:pPr>
    </w:p>
    <w:p w14:paraId="06F4DBC9" w14:textId="24C32133"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Findings  </w:t>
      </w:r>
    </w:p>
    <w:p w14:paraId="533BE505" w14:textId="77777777" w:rsidR="00C64021" w:rsidRPr="0030565A" w:rsidRDefault="00C64021" w:rsidP="00F91BE8">
      <w:pPr>
        <w:rPr>
          <w:rFonts w:ascii="Times New Roman" w:hAnsi="Times New Roman" w:cs="Times New Roman"/>
          <w:sz w:val="24"/>
          <w:szCs w:val="24"/>
        </w:rPr>
      </w:pPr>
    </w:p>
    <w:p w14:paraId="7AA05115" w14:textId="63E0FE4D"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provides transition and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services across the </w:t>
      </w:r>
      <w:r w:rsidR="00C64021" w:rsidRPr="0030565A">
        <w:rPr>
          <w:rFonts w:ascii="Times New Roman" w:hAnsi="Times New Roman" w:cs="Times New Roman"/>
          <w:sz w:val="24"/>
          <w:szCs w:val="24"/>
        </w:rPr>
        <w:t>state and</w:t>
      </w:r>
      <w:r w:rsidRPr="0030565A">
        <w:rPr>
          <w:rFonts w:ascii="Times New Roman" w:hAnsi="Times New Roman" w:cs="Times New Roman"/>
          <w:sz w:val="24"/>
          <w:szCs w:val="24"/>
        </w:rPr>
        <w:t xml:space="preserve"> meets the WIOA requirement to utilize at least 15% of the state’s VR funding to provide Pre-ETS to support youth with disabilities in transition from secondary school to postsecondary school and employment. ARS recruits and contracts with CRPs and willing </w:t>
      </w:r>
      <w:proofErr w:type="gramStart"/>
      <w:r w:rsidRPr="0030565A">
        <w:rPr>
          <w:rFonts w:ascii="Times New Roman" w:hAnsi="Times New Roman" w:cs="Times New Roman"/>
          <w:sz w:val="24"/>
          <w:szCs w:val="24"/>
        </w:rPr>
        <w:t>public school</w:t>
      </w:r>
      <w:proofErr w:type="gramEnd"/>
      <w:r w:rsidRPr="0030565A">
        <w:rPr>
          <w:rFonts w:ascii="Times New Roman" w:hAnsi="Times New Roman" w:cs="Times New Roman"/>
          <w:sz w:val="24"/>
          <w:szCs w:val="24"/>
        </w:rPr>
        <w:t xml:space="preserve"> districts. </w:t>
      </w:r>
    </w:p>
    <w:p w14:paraId="593DC7B8" w14:textId="77777777" w:rsidR="00E74157" w:rsidRPr="0030565A" w:rsidRDefault="00E74157" w:rsidP="00F91BE8">
      <w:pPr>
        <w:rPr>
          <w:rFonts w:ascii="Times New Roman" w:hAnsi="Times New Roman" w:cs="Times New Roman"/>
          <w:sz w:val="24"/>
          <w:szCs w:val="24"/>
        </w:rPr>
      </w:pPr>
    </w:p>
    <w:p w14:paraId="73539321" w14:textId="02B0F1ED"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Recommendations</w:t>
      </w:r>
    </w:p>
    <w:p w14:paraId="7C2577A5" w14:textId="77777777" w:rsidR="00C64021" w:rsidRPr="0030565A" w:rsidRDefault="00C64021" w:rsidP="00F91BE8">
      <w:pPr>
        <w:rPr>
          <w:rFonts w:ascii="Times New Roman" w:hAnsi="Times New Roman" w:cs="Times New Roman"/>
          <w:sz w:val="24"/>
          <w:szCs w:val="24"/>
        </w:rPr>
      </w:pPr>
    </w:p>
    <w:p w14:paraId="6840469B" w14:textId="0C002203" w:rsidR="00206C6B" w:rsidRPr="0030565A" w:rsidRDefault="00206C6B" w:rsidP="00F21A1D">
      <w:pPr>
        <w:pStyle w:val="ListParagraph"/>
        <w:numPr>
          <w:ilvl w:val="0"/>
          <w:numId w:val="13"/>
        </w:numPr>
        <w:rPr>
          <w:rFonts w:ascii="Times New Roman" w:hAnsi="Times New Roman" w:cs="Times New Roman"/>
          <w:sz w:val="24"/>
          <w:szCs w:val="24"/>
        </w:rPr>
      </w:pPr>
      <w:r w:rsidRPr="0030565A">
        <w:rPr>
          <w:rFonts w:ascii="Times New Roman" w:hAnsi="Times New Roman" w:cs="Times New Roman"/>
          <w:sz w:val="24"/>
          <w:szCs w:val="24"/>
        </w:rPr>
        <w:t>ARS must take a leadership role in bringing Transition partners fully on board. </w:t>
      </w:r>
      <w:r w:rsidR="00E74157" w:rsidRPr="0030565A">
        <w:rPr>
          <w:rFonts w:ascii="Times New Roman" w:hAnsi="Times New Roman" w:cs="Times New Roman"/>
          <w:sz w:val="24"/>
          <w:szCs w:val="24"/>
        </w:rPr>
        <w:br/>
      </w:r>
    </w:p>
    <w:p w14:paraId="04E19EA0" w14:textId="77777777" w:rsidR="00206C6B" w:rsidRPr="0030565A" w:rsidRDefault="00206C6B" w:rsidP="00F91BE8">
      <w:pPr>
        <w:rPr>
          <w:rFonts w:ascii="Times New Roman" w:hAnsi="Times New Roman" w:cs="Times New Roman"/>
          <w:b/>
          <w:bCs/>
          <w:sz w:val="24"/>
          <w:szCs w:val="24"/>
        </w:rPr>
      </w:pPr>
      <w:bookmarkStart w:id="283" w:name="_Toc249"/>
      <w:r w:rsidRPr="0030565A">
        <w:rPr>
          <w:rFonts w:ascii="Times New Roman" w:hAnsi="Times New Roman" w:cs="Times New Roman"/>
          <w:b/>
          <w:bCs/>
          <w:sz w:val="24"/>
          <w:szCs w:val="24"/>
        </w:rPr>
        <w:t xml:space="preserve">2.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the need to establish, develop, or improve community rehabilitation programs within the State; and</w:t>
      </w:r>
      <w:bookmarkEnd w:id="283"/>
    </w:p>
    <w:p w14:paraId="4D158B49" w14:textId="77777777" w:rsidR="00E74157" w:rsidRPr="0030565A" w:rsidRDefault="00E74157" w:rsidP="00F91BE8">
      <w:pPr>
        <w:rPr>
          <w:rFonts w:ascii="Times New Roman" w:hAnsi="Times New Roman" w:cs="Times New Roman"/>
          <w:sz w:val="24"/>
          <w:szCs w:val="24"/>
        </w:rPr>
      </w:pPr>
    </w:p>
    <w:p w14:paraId="5E8F0C55" w14:textId="21AEE1B4"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Findings</w:t>
      </w:r>
    </w:p>
    <w:p w14:paraId="1B36B4F4" w14:textId="77777777" w:rsidR="00C64021" w:rsidRPr="0030565A" w:rsidRDefault="00C64021" w:rsidP="00F91BE8">
      <w:pPr>
        <w:rPr>
          <w:rFonts w:ascii="Times New Roman" w:hAnsi="Times New Roman" w:cs="Times New Roman"/>
          <w:sz w:val="24"/>
          <w:szCs w:val="24"/>
        </w:rPr>
      </w:pPr>
    </w:p>
    <w:p w14:paraId="0F1A036E" w14:textId="168B1F61" w:rsidR="00CB2E60"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It has taken several years for Community Rehabilitation Programs in Arkansas to accept and embrace the need to meet federal and state guidelines as outlined in Section 511 of the Rehabilitation Act; however, they now are working to become compliant by providing access to mandated career counseling and information and referral services to their program participants, and by working with the ARS monitoring unit.</w:t>
      </w:r>
      <w:r w:rsidR="00CB2E60" w:rsidRPr="0030565A">
        <w:rPr>
          <w:rFonts w:ascii="Times New Roman" w:hAnsi="Times New Roman" w:cs="Times New Roman"/>
          <w:sz w:val="24"/>
          <w:szCs w:val="24"/>
        </w:rPr>
        <w:t xml:space="preserve"> </w:t>
      </w:r>
    </w:p>
    <w:p w14:paraId="0EDB8366"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If ARS is to successfully meet the needs of individuals who have significant disabilities throughout the state, the network of CRPs will be critical partners. The agency has done a good job of communicating the new requirements and of setting deadlines for their implementation, but this is just the first step in the process. Initiating the second step in the transformation of the CRP network is no less important to the provision of needed services. It is imperative for ARS to create an atmosphere of mutual respect and support within the CRP network.</w:t>
      </w:r>
    </w:p>
    <w:p w14:paraId="1C1C0D6B" w14:textId="77777777" w:rsidR="00E74157" w:rsidRPr="0030565A" w:rsidRDefault="00E74157" w:rsidP="00F91BE8">
      <w:pPr>
        <w:rPr>
          <w:rFonts w:ascii="Times New Roman" w:hAnsi="Times New Roman" w:cs="Times New Roman"/>
          <w:sz w:val="24"/>
          <w:szCs w:val="24"/>
        </w:rPr>
      </w:pPr>
    </w:p>
    <w:p w14:paraId="164C89F1" w14:textId="4E8D41A4"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Recommendations</w:t>
      </w:r>
    </w:p>
    <w:p w14:paraId="590BB6E3" w14:textId="77777777" w:rsidR="00C64021" w:rsidRPr="0030565A" w:rsidRDefault="00C64021" w:rsidP="00F91BE8">
      <w:pPr>
        <w:rPr>
          <w:rFonts w:ascii="Times New Roman" w:hAnsi="Times New Roman" w:cs="Times New Roman"/>
          <w:sz w:val="24"/>
          <w:szCs w:val="24"/>
        </w:rPr>
      </w:pPr>
    </w:p>
    <w:p w14:paraId="1154AAA3" w14:textId="1CC8A918" w:rsidR="00206C6B" w:rsidRPr="0030565A" w:rsidRDefault="00206C6B" w:rsidP="00F21A1D">
      <w:pPr>
        <w:pStyle w:val="ListParagraph"/>
        <w:numPr>
          <w:ilvl w:val="0"/>
          <w:numId w:val="13"/>
        </w:numPr>
        <w:rPr>
          <w:rFonts w:ascii="Times New Roman" w:hAnsi="Times New Roman" w:cs="Times New Roman"/>
          <w:sz w:val="24"/>
          <w:szCs w:val="24"/>
        </w:rPr>
      </w:pPr>
      <w:r w:rsidRPr="0030565A">
        <w:rPr>
          <w:rFonts w:ascii="Times New Roman" w:hAnsi="Times New Roman" w:cs="Times New Roman"/>
          <w:sz w:val="24"/>
          <w:szCs w:val="24"/>
        </w:rPr>
        <w:t xml:space="preserve">ARS and representatives from the CRPs should meet and work together to create a path forward for these programs. Potential service additions and changes must meet the expanding needs of Arkansas’ citizens with disabilities as defined by ARS, while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an expanded array of services and funding options for CRPs. Opportunities for CRPs include:</w:t>
      </w:r>
    </w:p>
    <w:p w14:paraId="2F6EAB2C" w14:textId="77777777" w:rsidR="00C64021" w:rsidRPr="0030565A" w:rsidRDefault="00206C6B" w:rsidP="00F21A1D">
      <w:pPr>
        <w:pStyle w:val="ListParagraph"/>
        <w:numPr>
          <w:ilvl w:val="0"/>
          <w:numId w:val="13"/>
        </w:numPr>
        <w:rPr>
          <w:rFonts w:ascii="Times New Roman" w:hAnsi="Times New Roman" w:cs="Times New Roman"/>
          <w:sz w:val="24"/>
          <w:szCs w:val="24"/>
        </w:rPr>
      </w:pPr>
      <w:r w:rsidRPr="0030565A">
        <w:rPr>
          <w:rFonts w:ascii="Times New Roman" w:hAnsi="Times New Roman" w:cs="Times New Roman"/>
          <w:sz w:val="24"/>
          <w:szCs w:val="24"/>
        </w:rPr>
        <w:t xml:space="preserve">Expanded Supported Employment services for individuals with significant disabilities. ARS can assume a more active role in the development of </w:t>
      </w:r>
      <w:proofErr w:type="gramStart"/>
      <w:r w:rsidRPr="0030565A">
        <w:rPr>
          <w:rFonts w:ascii="Times New Roman" w:hAnsi="Times New Roman" w:cs="Times New Roman"/>
          <w:sz w:val="24"/>
          <w:szCs w:val="24"/>
        </w:rPr>
        <w:t>additional</w:t>
      </w:r>
      <w:proofErr w:type="gramEnd"/>
      <w:r w:rsidRPr="0030565A">
        <w:rPr>
          <w:rFonts w:ascii="Times New Roman" w:hAnsi="Times New Roman" w:cs="Times New Roman"/>
          <w:sz w:val="24"/>
          <w:szCs w:val="24"/>
        </w:rPr>
        <w:t xml:space="preserve"> funding sources for initial Supported Employment services as well as long-term supports when needed. Possible partnerships with DDS should be </w:t>
      </w:r>
      <w:proofErr w:type="gramStart"/>
      <w:r w:rsidRPr="0030565A">
        <w:rPr>
          <w:rFonts w:ascii="Times New Roman" w:hAnsi="Times New Roman" w:cs="Times New Roman"/>
          <w:sz w:val="24"/>
          <w:szCs w:val="24"/>
        </w:rPr>
        <w:t>sought</w:t>
      </w:r>
      <w:proofErr w:type="gramEnd"/>
      <w:r w:rsidRPr="0030565A">
        <w:rPr>
          <w:rFonts w:ascii="Times New Roman" w:hAnsi="Times New Roman" w:cs="Times New Roman"/>
          <w:sz w:val="24"/>
          <w:szCs w:val="24"/>
        </w:rPr>
        <w:t>.</w:t>
      </w:r>
    </w:p>
    <w:p w14:paraId="5E6D83B7" w14:textId="77777777" w:rsidR="00C64021" w:rsidRPr="0030565A" w:rsidRDefault="00206C6B" w:rsidP="00F21A1D">
      <w:pPr>
        <w:pStyle w:val="ListParagraph"/>
        <w:numPr>
          <w:ilvl w:val="0"/>
          <w:numId w:val="13"/>
        </w:numPr>
        <w:rPr>
          <w:rFonts w:ascii="Times New Roman" w:hAnsi="Times New Roman" w:cs="Times New Roman"/>
          <w:sz w:val="24"/>
          <w:szCs w:val="24"/>
        </w:rPr>
      </w:pPr>
      <w:r w:rsidRPr="0030565A">
        <w:rPr>
          <w:rFonts w:ascii="Times New Roman" w:hAnsi="Times New Roman" w:cs="Times New Roman"/>
          <w:sz w:val="24"/>
          <w:szCs w:val="24"/>
        </w:rPr>
        <w:t xml:space="preserve">Expanded School to Work Transition and Pre-ETS opportunities. ARS’ challenge is to explore ways to </w:t>
      </w:r>
      <w:proofErr w:type="gramStart"/>
      <w:r w:rsidRPr="0030565A">
        <w:rPr>
          <w:rFonts w:ascii="Times New Roman" w:hAnsi="Times New Roman" w:cs="Times New Roman"/>
          <w:sz w:val="24"/>
          <w:szCs w:val="24"/>
        </w:rPr>
        <w:t>utilize</w:t>
      </w:r>
      <w:proofErr w:type="gramEnd"/>
      <w:r w:rsidRPr="0030565A">
        <w:rPr>
          <w:rFonts w:ascii="Times New Roman" w:hAnsi="Times New Roman" w:cs="Times New Roman"/>
          <w:sz w:val="24"/>
          <w:szCs w:val="24"/>
        </w:rPr>
        <w:t xml:space="preserve"> CRPs to expand these services. One example is for CRPs to partner in the OWL program.</w:t>
      </w:r>
    </w:p>
    <w:p w14:paraId="4B2F000F" w14:textId="77777777" w:rsidR="00C64021" w:rsidRPr="0030565A" w:rsidRDefault="00206C6B" w:rsidP="00F21A1D">
      <w:pPr>
        <w:pStyle w:val="ListParagraph"/>
        <w:numPr>
          <w:ilvl w:val="0"/>
          <w:numId w:val="13"/>
        </w:numPr>
        <w:rPr>
          <w:rFonts w:ascii="Times New Roman" w:hAnsi="Times New Roman" w:cs="Times New Roman"/>
          <w:sz w:val="24"/>
          <w:szCs w:val="24"/>
        </w:rPr>
      </w:pPr>
      <w:r w:rsidRPr="0030565A">
        <w:rPr>
          <w:rFonts w:ascii="Times New Roman" w:hAnsi="Times New Roman" w:cs="Times New Roman"/>
          <w:sz w:val="24"/>
          <w:szCs w:val="24"/>
        </w:rPr>
        <w:t xml:space="preserve">Partnering with the Arkansas Career Development Center (ACDC)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training and certification programs in local communities. ACDC staff would </w:t>
      </w:r>
      <w:proofErr w:type="gramStart"/>
      <w:r w:rsidRPr="0030565A">
        <w:rPr>
          <w:rFonts w:ascii="Times New Roman" w:hAnsi="Times New Roman" w:cs="Times New Roman"/>
          <w:sz w:val="24"/>
          <w:szCs w:val="24"/>
        </w:rPr>
        <w:t>be responsible for</w:t>
      </w:r>
      <w:proofErr w:type="gramEnd"/>
      <w:r w:rsidRPr="0030565A">
        <w:rPr>
          <w:rFonts w:ascii="Times New Roman" w:hAnsi="Times New Roman" w:cs="Times New Roman"/>
          <w:sz w:val="24"/>
          <w:szCs w:val="24"/>
        </w:rPr>
        <w:t xml:space="preserve"> maintaining certifications for existing programs, as well as expanding those offerings as </w:t>
      </w:r>
      <w:r w:rsidRPr="0030565A">
        <w:rPr>
          <w:rFonts w:ascii="Times New Roman" w:hAnsi="Times New Roman" w:cs="Times New Roman"/>
          <w:sz w:val="24"/>
          <w:szCs w:val="24"/>
        </w:rPr>
        <w:lastRenderedPageBreak/>
        <w:t xml:space="preserve">resources warrant, and for monitoring the training services provided in the communities. CRP staff could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the hands-on, day-to-day supports to help clients master the training ACDC provides. </w:t>
      </w:r>
    </w:p>
    <w:p w14:paraId="59E6F5F6" w14:textId="724E9174" w:rsidR="00206C6B" w:rsidRPr="0030565A" w:rsidRDefault="00206C6B" w:rsidP="00F21A1D">
      <w:pPr>
        <w:pStyle w:val="ListParagraph"/>
        <w:numPr>
          <w:ilvl w:val="0"/>
          <w:numId w:val="13"/>
        </w:numPr>
        <w:rPr>
          <w:rFonts w:ascii="Times New Roman" w:hAnsi="Times New Roman" w:cs="Times New Roman"/>
          <w:sz w:val="24"/>
          <w:szCs w:val="24"/>
        </w:rPr>
      </w:pPr>
      <w:proofErr w:type="gramStart"/>
      <w:r w:rsidRPr="0030565A">
        <w:rPr>
          <w:rFonts w:ascii="Times New Roman" w:hAnsi="Times New Roman" w:cs="Times New Roman"/>
          <w:sz w:val="24"/>
          <w:szCs w:val="24"/>
        </w:rPr>
        <w:t>Additional</w:t>
      </w:r>
      <w:proofErr w:type="gramEnd"/>
      <w:r w:rsidRPr="0030565A">
        <w:rPr>
          <w:rFonts w:ascii="Times New Roman" w:hAnsi="Times New Roman" w:cs="Times New Roman"/>
          <w:sz w:val="24"/>
          <w:szCs w:val="24"/>
        </w:rPr>
        <w:t xml:space="preserve"> training programs for CRP staff. ARS should work with CRPs to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specific training needs and then develop and make available training presentations in affordable and accessible formats in local communities.</w:t>
      </w:r>
    </w:p>
    <w:p w14:paraId="335F4583" w14:textId="77777777" w:rsidR="00E74157" w:rsidRPr="0030565A" w:rsidRDefault="00E74157" w:rsidP="00F91BE8">
      <w:pPr>
        <w:rPr>
          <w:rFonts w:ascii="Times New Roman" w:hAnsi="Times New Roman" w:cs="Times New Roman"/>
          <w:sz w:val="24"/>
          <w:szCs w:val="24"/>
        </w:rPr>
      </w:pPr>
    </w:p>
    <w:p w14:paraId="0C76BCA1" w14:textId="6834CC8A"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 xml:space="preserve">Findings </w:t>
      </w:r>
      <w:proofErr w:type="gramStart"/>
      <w:r w:rsidRPr="0030565A">
        <w:rPr>
          <w:rFonts w:ascii="Times New Roman" w:hAnsi="Times New Roman" w:cs="Times New Roman"/>
          <w:sz w:val="24"/>
          <w:szCs w:val="24"/>
          <w:u w:val="single"/>
        </w:rPr>
        <w:t>regarding</w:t>
      </w:r>
      <w:proofErr w:type="gramEnd"/>
      <w:r w:rsidRPr="0030565A">
        <w:rPr>
          <w:rFonts w:ascii="Times New Roman" w:hAnsi="Times New Roman" w:cs="Times New Roman"/>
          <w:sz w:val="24"/>
          <w:szCs w:val="24"/>
          <w:u w:val="single"/>
        </w:rPr>
        <w:t xml:space="preserve"> Arkansas Career Training Institute </w:t>
      </w:r>
    </w:p>
    <w:p w14:paraId="4C97B1AF" w14:textId="77777777" w:rsidR="00CB2E60" w:rsidRPr="0030565A" w:rsidRDefault="00CB2E60" w:rsidP="00F91BE8">
      <w:pPr>
        <w:rPr>
          <w:rFonts w:ascii="Times New Roman" w:hAnsi="Times New Roman" w:cs="Times New Roman"/>
          <w:sz w:val="24"/>
          <w:szCs w:val="24"/>
        </w:rPr>
      </w:pPr>
    </w:p>
    <w:p w14:paraId="422F334C"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ACTI had a dedicated staff who worked hard to </w:t>
      </w:r>
      <w:proofErr w:type="gramStart"/>
      <w:r w:rsidRPr="0030565A">
        <w:rPr>
          <w:rFonts w:ascii="Times New Roman" w:hAnsi="Times New Roman" w:cs="Times New Roman"/>
          <w:sz w:val="24"/>
          <w:szCs w:val="24"/>
        </w:rPr>
        <w:t>seek</w:t>
      </w:r>
      <w:proofErr w:type="gramEnd"/>
      <w:r w:rsidRPr="0030565A">
        <w:rPr>
          <w:rFonts w:ascii="Times New Roman" w:hAnsi="Times New Roman" w:cs="Times New Roman"/>
          <w:sz w:val="24"/>
          <w:szCs w:val="24"/>
        </w:rPr>
        <w:t xml:space="preserve"> and earn national certifications for their program offerings. ACTI leadership actively explored apprenticeship opportunities for individuals with disabilities. In addition, ACTI staff </w:t>
      </w:r>
      <w:proofErr w:type="gramStart"/>
      <w:r w:rsidRPr="0030565A">
        <w:rPr>
          <w:rFonts w:ascii="Times New Roman" w:hAnsi="Times New Roman" w:cs="Times New Roman"/>
          <w:sz w:val="24"/>
          <w:szCs w:val="24"/>
        </w:rPr>
        <w:t>established</w:t>
      </w:r>
      <w:proofErr w:type="gramEnd"/>
      <w:r w:rsidRPr="0030565A">
        <w:rPr>
          <w:rFonts w:ascii="Times New Roman" w:hAnsi="Times New Roman" w:cs="Times New Roman"/>
          <w:sz w:val="24"/>
          <w:szCs w:val="24"/>
        </w:rPr>
        <w:t xml:space="preserve"> and provided innovative programs for transition-aged youth including the Transition Employment Program (TEP). This comprehensive pre-employment training service provided Arkansas high school students with disabilities who have completed the 11th grade with job exploration counseling, work-based learning opportunities, counseling on postsecondary opportunities, and instruction in self-advocacy. In just a few short years, the enrollment in the TEP has grown and has proven to be an excellent tool for motivating students to think more broadly about their options after high school.</w:t>
      </w:r>
    </w:p>
    <w:p w14:paraId="27CFB70A" w14:textId="750FD25E"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However, downsides to operating ACTI under a </w:t>
      </w:r>
      <w:r w:rsidR="00CB2E60" w:rsidRPr="0030565A">
        <w:rPr>
          <w:rFonts w:ascii="Times New Roman" w:hAnsi="Times New Roman" w:cs="Times New Roman"/>
          <w:sz w:val="24"/>
          <w:szCs w:val="24"/>
        </w:rPr>
        <w:t>twenty-four-hour</w:t>
      </w:r>
      <w:r w:rsidRPr="0030565A">
        <w:rPr>
          <w:rFonts w:ascii="Times New Roman" w:hAnsi="Times New Roman" w:cs="Times New Roman"/>
          <w:sz w:val="24"/>
          <w:szCs w:val="24"/>
        </w:rPr>
        <w:t xml:space="preserve">, residential model were </w:t>
      </w:r>
      <w:proofErr w:type="gramStart"/>
      <w:r w:rsidRPr="0030565A">
        <w:rPr>
          <w:rFonts w:ascii="Times New Roman" w:hAnsi="Times New Roman" w:cs="Times New Roman"/>
          <w:sz w:val="24"/>
          <w:szCs w:val="24"/>
        </w:rPr>
        <w:t>identified</w:t>
      </w:r>
      <w:proofErr w:type="gramEnd"/>
      <w:r w:rsidRPr="0030565A">
        <w:rPr>
          <w:rFonts w:ascii="Times New Roman" w:hAnsi="Times New Roman" w:cs="Times New Roman"/>
          <w:sz w:val="24"/>
          <w:szCs w:val="24"/>
        </w:rPr>
        <w:t>: the distance clients travelled from most areas of the state to attend ACTI; the long waiting periods for acceptance and enrollment; the perception in the local communities that ACTI did not accept referrals who have significant disabilities; and ACTI’s annual budget, which was approximately one-third of the total ARS services budget.</w:t>
      </w:r>
    </w:p>
    <w:p w14:paraId="6F6E63AE" w14:textId="77777777" w:rsidR="00E74157" w:rsidRPr="0030565A" w:rsidRDefault="00E74157" w:rsidP="00F91BE8">
      <w:pPr>
        <w:rPr>
          <w:rFonts w:ascii="Times New Roman" w:hAnsi="Times New Roman" w:cs="Times New Roman"/>
          <w:sz w:val="24"/>
          <w:szCs w:val="24"/>
        </w:rPr>
      </w:pPr>
    </w:p>
    <w:p w14:paraId="66ADB899" w14:textId="7B064C91"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 xml:space="preserve">Recommendations </w:t>
      </w:r>
      <w:proofErr w:type="gramStart"/>
      <w:r w:rsidRPr="0030565A">
        <w:rPr>
          <w:rFonts w:ascii="Times New Roman" w:hAnsi="Times New Roman" w:cs="Times New Roman"/>
          <w:sz w:val="24"/>
          <w:szCs w:val="24"/>
          <w:u w:val="single"/>
        </w:rPr>
        <w:t>regarding</w:t>
      </w:r>
      <w:proofErr w:type="gramEnd"/>
      <w:r w:rsidRPr="0030565A">
        <w:rPr>
          <w:rFonts w:ascii="Times New Roman" w:hAnsi="Times New Roman" w:cs="Times New Roman"/>
          <w:sz w:val="24"/>
          <w:szCs w:val="24"/>
          <w:u w:val="single"/>
        </w:rPr>
        <w:t xml:space="preserve"> Arkansas Career Training Institute</w:t>
      </w:r>
    </w:p>
    <w:p w14:paraId="3BB45096" w14:textId="77777777" w:rsidR="00CB2E60" w:rsidRPr="0030565A" w:rsidRDefault="00CB2E60" w:rsidP="00F91BE8">
      <w:pPr>
        <w:rPr>
          <w:rFonts w:ascii="Times New Roman" w:hAnsi="Times New Roman" w:cs="Times New Roman"/>
          <w:sz w:val="24"/>
          <w:szCs w:val="24"/>
        </w:rPr>
      </w:pPr>
    </w:p>
    <w:p w14:paraId="318FA7BD" w14:textId="65220F1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In response to these findings, ACTI began transformation into ACDC.  One of the major changes with this transformation was the elimination of the residential </w:t>
      </w:r>
      <w:proofErr w:type="gramStart"/>
      <w:r w:rsidRPr="0030565A">
        <w:rPr>
          <w:rFonts w:ascii="Times New Roman" w:hAnsi="Times New Roman" w:cs="Times New Roman"/>
          <w:sz w:val="24"/>
          <w:szCs w:val="24"/>
        </w:rPr>
        <w:t>component</w:t>
      </w:r>
      <w:proofErr w:type="gramEnd"/>
      <w:r w:rsidRPr="0030565A">
        <w:rPr>
          <w:rFonts w:ascii="Times New Roman" w:hAnsi="Times New Roman" w:cs="Times New Roman"/>
          <w:sz w:val="24"/>
          <w:szCs w:val="24"/>
        </w:rPr>
        <w:t xml:space="preserve"> and consolidating of central services away from the main campus located at 105 Reserve Street in Hot Springs to 200 Reserve Street in Hot Springs.  The consolidation of equipment, personnel, and other resources </w:t>
      </w:r>
      <w:proofErr w:type="gramStart"/>
      <w:r w:rsidRPr="0030565A">
        <w:rPr>
          <w:rFonts w:ascii="Times New Roman" w:hAnsi="Times New Roman" w:cs="Times New Roman"/>
          <w:sz w:val="24"/>
          <w:szCs w:val="24"/>
        </w:rPr>
        <w:t>necessitated</w:t>
      </w:r>
      <w:proofErr w:type="gramEnd"/>
      <w:r w:rsidRPr="0030565A">
        <w:rPr>
          <w:rFonts w:ascii="Times New Roman" w:hAnsi="Times New Roman" w:cs="Times New Roman"/>
          <w:sz w:val="24"/>
          <w:szCs w:val="24"/>
        </w:rPr>
        <w:t xml:space="preserve"> the need for some renovation of the Armory Building located at 200 Reserve Street along with the construction of a structure to support welding training. </w:t>
      </w:r>
    </w:p>
    <w:p w14:paraId="66AA0F24" w14:textId="77777777" w:rsidR="00C64021" w:rsidRPr="0030565A" w:rsidRDefault="00C64021" w:rsidP="00F91BE8">
      <w:pPr>
        <w:rPr>
          <w:rFonts w:ascii="Times New Roman" w:hAnsi="Times New Roman" w:cs="Times New Roman"/>
          <w:sz w:val="24"/>
          <w:szCs w:val="24"/>
        </w:rPr>
      </w:pPr>
    </w:p>
    <w:p w14:paraId="6F22D58C"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The new model used at ACDC is focused on four program areas:</w:t>
      </w:r>
    </w:p>
    <w:p w14:paraId="26675E89" w14:textId="77777777" w:rsidR="00206C6B" w:rsidRPr="0030565A" w:rsidRDefault="00206C6B" w:rsidP="00F21A1D">
      <w:pPr>
        <w:pStyle w:val="ListParagraph"/>
        <w:numPr>
          <w:ilvl w:val="0"/>
          <w:numId w:val="14"/>
        </w:numPr>
        <w:rPr>
          <w:rFonts w:ascii="Times New Roman" w:hAnsi="Times New Roman" w:cs="Times New Roman"/>
          <w:sz w:val="24"/>
          <w:szCs w:val="24"/>
        </w:rPr>
      </w:pPr>
      <w:r w:rsidRPr="0030565A">
        <w:rPr>
          <w:rFonts w:ascii="Times New Roman" w:hAnsi="Times New Roman" w:cs="Times New Roman"/>
          <w:sz w:val="24"/>
          <w:szCs w:val="24"/>
        </w:rPr>
        <w:t>Vocational Rehabilitation Support Services</w:t>
      </w:r>
    </w:p>
    <w:p w14:paraId="66A27F37" w14:textId="77777777" w:rsidR="00206C6B" w:rsidRPr="0030565A" w:rsidRDefault="00206C6B" w:rsidP="00F21A1D">
      <w:pPr>
        <w:pStyle w:val="ListParagraph"/>
        <w:numPr>
          <w:ilvl w:val="0"/>
          <w:numId w:val="14"/>
        </w:numPr>
        <w:rPr>
          <w:rFonts w:ascii="Times New Roman" w:hAnsi="Times New Roman" w:cs="Times New Roman"/>
          <w:sz w:val="24"/>
          <w:szCs w:val="24"/>
        </w:rPr>
      </w:pPr>
      <w:r w:rsidRPr="0030565A">
        <w:rPr>
          <w:rFonts w:ascii="Times New Roman" w:hAnsi="Times New Roman" w:cs="Times New Roman"/>
          <w:sz w:val="24"/>
          <w:szCs w:val="24"/>
        </w:rPr>
        <w:t xml:space="preserve">Career and Technical Education Programs </w:t>
      </w:r>
    </w:p>
    <w:p w14:paraId="02F74BD5" w14:textId="77777777" w:rsidR="00206C6B" w:rsidRPr="0030565A" w:rsidRDefault="00206C6B" w:rsidP="00F21A1D">
      <w:pPr>
        <w:pStyle w:val="ListParagraph"/>
        <w:numPr>
          <w:ilvl w:val="0"/>
          <w:numId w:val="14"/>
        </w:numPr>
        <w:rPr>
          <w:rFonts w:ascii="Times New Roman" w:hAnsi="Times New Roman" w:cs="Times New Roman"/>
          <w:sz w:val="24"/>
          <w:szCs w:val="24"/>
        </w:rPr>
      </w:pPr>
      <w:r w:rsidRPr="0030565A">
        <w:rPr>
          <w:rFonts w:ascii="Times New Roman" w:hAnsi="Times New Roman" w:cs="Times New Roman"/>
          <w:sz w:val="24"/>
          <w:szCs w:val="24"/>
        </w:rPr>
        <w:t>Pre-Employment Career Development and Transition Services</w:t>
      </w:r>
    </w:p>
    <w:p w14:paraId="6424DE9A" w14:textId="77777777" w:rsidR="00206C6B" w:rsidRPr="0030565A" w:rsidRDefault="00206C6B" w:rsidP="00F21A1D">
      <w:pPr>
        <w:pStyle w:val="ListParagraph"/>
        <w:numPr>
          <w:ilvl w:val="0"/>
          <w:numId w:val="14"/>
        </w:numPr>
        <w:rPr>
          <w:rFonts w:ascii="Times New Roman" w:hAnsi="Times New Roman" w:cs="Times New Roman"/>
          <w:sz w:val="24"/>
          <w:szCs w:val="24"/>
        </w:rPr>
      </w:pPr>
      <w:r w:rsidRPr="0030565A">
        <w:rPr>
          <w:rFonts w:ascii="Times New Roman" w:hAnsi="Times New Roman" w:cs="Times New Roman"/>
          <w:sz w:val="24"/>
          <w:szCs w:val="24"/>
        </w:rPr>
        <w:t xml:space="preserve">Pre-Apprenticeship and Registered Apprenticeship </w:t>
      </w:r>
    </w:p>
    <w:p w14:paraId="1F285327" w14:textId="77777777" w:rsidR="00E74157" w:rsidRPr="0030565A" w:rsidRDefault="00E74157" w:rsidP="00F91BE8">
      <w:pPr>
        <w:rPr>
          <w:rFonts w:ascii="Times New Roman" w:hAnsi="Times New Roman" w:cs="Times New Roman"/>
          <w:sz w:val="24"/>
          <w:szCs w:val="24"/>
        </w:rPr>
      </w:pPr>
    </w:p>
    <w:p w14:paraId="757CAAF0" w14:textId="78F30C3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Vocational Rehabilitation Support Services: These services are needed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evaluation of students to ensure their educational goals are attainable. In addition, staff members will provide detailed information to students with disabilities about training, education, and career opportunities.  This will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the students and their VR counselors across the state to develop better individual plans for employment.  In addition, it will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with referrals for individuals with disabilities that are currently working in sub-minimum wage, with training, education, and career options available that lead to competitive integrated employment.</w:t>
      </w:r>
    </w:p>
    <w:p w14:paraId="5DDE0E4C" w14:textId="77777777" w:rsidR="00E74157" w:rsidRPr="0030565A" w:rsidRDefault="00E74157" w:rsidP="00F91BE8">
      <w:pPr>
        <w:rPr>
          <w:rFonts w:ascii="Times New Roman" w:hAnsi="Times New Roman" w:cs="Times New Roman"/>
          <w:sz w:val="24"/>
          <w:szCs w:val="24"/>
        </w:rPr>
      </w:pPr>
    </w:p>
    <w:p w14:paraId="4AB6A6BB" w14:textId="697E5414" w:rsidR="00206C6B"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Career and Technical Education Programs: The programs are needed to provide skills and knowledge to people with disabilities to help them achieve competitive integrated employment. A brief description of the training area is listed below:</w:t>
      </w:r>
    </w:p>
    <w:p w14:paraId="2E6C6952" w14:textId="77777777" w:rsidR="00B02EAF" w:rsidRPr="0030565A" w:rsidRDefault="00B02EAF" w:rsidP="00F91BE8">
      <w:pPr>
        <w:rPr>
          <w:rFonts w:ascii="Times New Roman" w:hAnsi="Times New Roman" w:cs="Times New Roman"/>
          <w:sz w:val="24"/>
          <w:szCs w:val="24"/>
        </w:rPr>
      </w:pPr>
    </w:p>
    <w:p w14:paraId="5C27435A" w14:textId="0F84525A"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Customer Service and Retail.  This program covers the basic aspect of careers in retail with a focus on customer service. In addition, there is a retail lab and externship developed jointly with CVS pharmacy. Students completing this program will be prepared for jobs in retail and those </w:t>
      </w:r>
      <w:proofErr w:type="gramStart"/>
      <w:r w:rsidRPr="0030565A">
        <w:rPr>
          <w:rFonts w:ascii="Times New Roman" w:hAnsi="Times New Roman" w:cs="Times New Roman"/>
          <w:sz w:val="24"/>
          <w:szCs w:val="24"/>
        </w:rPr>
        <w:t>requiring</w:t>
      </w:r>
      <w:proofErr w:type="gramEnd"/>
      <w:r w:rsidRPr="0030565A">
        <w:rPr>
          <w:rFonts w:ascii="Times New Roman" w:hAnsi="Times New Roman" w:cs="Times New Roman"/>
          <w:sz w:val="24"/>
          <w:szCs w:val="24"/>
        </w:rPr>
        <w:t xml:space="preserve"> high levels of customer service.  Also, it gives them access to industry specific training for jobs under the corporate umbrella of CVS. It should be noted CVS is one of the largest health care/retail organizations in the world.</w:t>
      </w:r>
    </w:p>
    <w:p w14:paraId="62580196" w14:textId="77777777" w:rsidR="00CB2E60" w:rsidRPr="0030565A" w:rsidRDefault="00CB2E60" w:rsidP="00F91BE8">
      <w:pPr>
        <w:rPr>
          <w:rFonts w:ascii="Times New Roman" w:hAnsi="Times New Roman" w:cs="Times New Roman"/>
          <w:sz w:val="24"/>
          <w:szCs w:val="24"/>
        </w:rPr>
      </w:pPr>
    </w:p>
    <w:p w14:paraId="694FB15A" w14:textId="5B828A26"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Construction Technology.  Home Repair and </w:t>
      </w:r>
      <w:r w:rsidR="00CB2E60" w:rsidRPr="0030565A">
        <w:rPr>
          <w:rFonts w:ascii="Times New Roman" w:hAnsi="Times New Roman" w:cs="Times New Roman"/>
          <w:sz w:val="24"/>
          <w:szCs w:val="24"/>
        </w:rPr>
        <w:t>Maintenance</w:t>
      </w:r>
      <w:r w:rsidRPr="0030565A">
        <w:rPr>
          <w:rFonts w:ascii="Times New Roman" w:hAnsi="Times New Roman" w:cs="Times New Roman"/>
          <w:sz w:val="24"/>
          <w:szCs w:val="24"/>
        </w:rPr>
        <w:t xml:space="preserve"> covers basic skills and techniques used in carpentry, plumbing, electricity, and other building trades.  The optional module on electrical construction is a complete orientation to the electrical trade, giving students a competitive edge as an apprentice electrician.</w:t>
      </w:r>
    </w:p>
    <w:p w14:paraId="28A96899" w14:textId="77777777" w:rsidR="00CB2E60" w:rsidRPr="0030565A" w:rsidRDefault="00CB2E60" w:rsidP="00F91BE8">
      <w:pPr>
        <w:rPr>
          <w:rFonts w:ascii="Times New Roman" w:hAnsi="Times New Roman" w:cs="Times New Roman"/>
          <w:sz w:val="24"/>
          <w:szCs w:val="24"/>
        </w:rPr>
      </w:pPr>
    </w:p>
    <w:p w14:paraId="3153CBD9"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Welding.  This program has two eight-week modules, which allow students to learn in-demand skills that lead to jobs in the construction and manufacturing sectors.</w:t>
      </w:r>
    </w:p>
    <w:p w14:paraId="76C00ADC" w14:textId="39FABF7A"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Environmental Services.  This three-week program provides fundamental training in environmental services and prepares students with the skills needed for entry level jobs in environmental services. Also, by stacking other training, they will be able to move from diverse careers in multiple industry sectors. </w:t>
      </w:r>
    </w:p>
    <w:p w14:paraId="639085D5" w14:textId="77777777" w:rsidR="00CB2E60" w:rsidRPr="0030565A" w:rsidRDefault="00CB2E60" w:rsidP="00F91BE8">
      <w:pPr>
        <w:rPr>
          <w:rFonts w:ascii="Times New Roman" w:hAnsi="Times New Roman" w:cs="Times New Roman"/>
          <w:sz w:val="24"/>
          <w:szCs w:val="24"/>
        </w:rPr>
      </w:pPr>
    </w:p>
    <w:p w14:paraId="406DA19E" w14:textId="1266EB77" w:rsidR="00206C6B"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Automotive Maintenance Technology. This eight-week program focuses on safety and routine maintenance items, tire repair, oil and filter service, belts, </w:t>
      </w:r>
      <w:proofErr w:type="gramStart"/>
      <w:r w:rsidRPr="0030565A">
        <w:rPr>
          <w:rFonts w:ascii="Times New Roman" w:hAnsi="Times New Roman" w:cs="Times New Roman"/>
          <w:sz w:val="24"/>
          <w:szCs w:val="24"/>
        </w:rPr>
        <w:t>hoses</w:t>
      </w:r>
      <w:proofErr w:type="gramEnd"/>
      <w:r w:rsidRPr="0030565A">
        <w:rPr>
          <w:rFonts w:ascii="Times New Roman" w:hAnsi="Times New Roman" w:cs="Times New Roman"/>
          <w:sz w:val="24"/>
          <w:szCs w:val="24"/>
        </w:rPr>
        <w:t xml:space="preserve"> and the like. It has been designed to allow students to enter the automotive workplace quickly and build skills on the job. </w:t>
      </w:r>
    </w:p>
    <w:p w14:paraId="1163E9A8" w14:textId="77777777" w:rsidR="00240AE6" w:rsidRPr="0030565A" w:rsidRDefault="00240AE6" w:rsidP="00F91BE8">
      <w:pPr>
        <w:rPr>
          <w:rFonts w:ascii="Times New Roman" w:hAnsi="Times New Roman" w:cs="Times New Roman"/>
          <w:sz w:val="24"/>
          <w:szCs w:val="24"/>
        </w:rPr>
      </w:pPr>
    </w:p>
    <w:p w14:paraId="48DE0270" w14:textId="41079910" w:rsidR="00206C6B" w:rsidRPr="0030565A" w:rsidRDefault="00206C6B" w:rsidP="00F91BE8">
      <w:pPr>
        <w:rPr>
          <w:rFonts w:ascii="Times New Roman" w:hAnsi="Times New Roman" w:cs="Times New Roman"/>
          <w:sz w:val="24"/>
          <w:szCs w:val="24"/>
        </w:rPr>
      </w:pPr>
      <w:r w:rsidRPr="00240AE6">
        <w:rPr>
          <w:rFonts w:ascii="Times New Roman" w:hAnsi="Times New Roman" w:cs="Times New Roman"/>
          <w:color w:val="FF0000"/>
          <w:sz w:val="24"/>
          <w:szCs w:val="24"/>
        </w:rPr>
        <w:t>Culinary Arts. </w:t>
      </w:r>
      <w:r w:rsidRPr="0030565A">
        <w:rPr>
          <w:rFonts w:ascii="Times New Roman" w:hAnsi="Times New Roman" w:cs="Times New Roman"/>
          <w:sz w:val="24"/>
          <w:szCs w:val="24"/>
        </w:rPr>
        <w:t xml:space="preserve">This eight-week course is designed to train students as food service workers in cafeterias, hospitals, </w:t>
      </w:r>
      <w:proofErr w:type="gramStart"/>
      <w:r w:rsidRPr="0030565A">
        <w:rPr>
          <w:rFonts w:ascii="Times New Roman" w:hAnsi="Times New Roman" w:cs="Times New Roman"/>
          <w:sz w:val="24"/>
          <w:szCs w:val="24"/>
        </w:rPr>
        <w:t>restaurants</w:t>
      </w:r>
      <w:proofErr w:type="gramEnd"/>
      <w:r w:rsidRPr="0030565A">
        <w:rPr>
          <w:rFonts w:ascii="Times New Roman" w:hAnsi="Times New Roman" w:cs="Times New Roman"/>
          <w:sz w:val="24"/>
          <w:szCs w:val="24"/>
        </w:rPr>
        <w:t xml:space="preserve"> or other food service facilities. Students will follow a scheduled rotation that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training in Food Safety, Personal Hygiene, Food Preparation, Ingredients, Dishwashing, and Proper Food Storage.  This increases opportunities for competitive integrated employment of students with significant disabilities, as well as opens the door for internships and other employer-based training opportunities across the state.</w:t>
      </w:r>
    </w:p>
    <w:p w14:paraId="3BAD1815" w14:textId="77777777" w:rsidR="00CB2E60" w:rsidRPr="0030565A" w:rsidRDefault="00CB2E60" w:rsidP="00F91BE8">
      <w:pPr>
        <w:rPr>
          <w:rFonts w:ascii="Times New Roman" w:hAnsi="Times New Roman" w:cs="Times New Roman"/>
          <w:sz w:val="24"/>
          <w:szCs w:val="24"/>
        </w:rPr>
      </w:pPr>
    </w:p>
    <w:p w14:paraId="08106CF1" w14:textId="5B87DC2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Certified Nursing Assistant Training. There are </w:t>
      </w:r>
      <w:r w:rsidR="00CB2E60" w:rsidRPr="0030565A">
        <w:rPr>
          <w:rFonts w:ascii="Times New Roman" w:hAnsi="Times New Roman" w:cs="Times New Roman"/>
          <w:sz w:val="24"/>
          <w:szCs w:val="24"/>
        </w:rPr>
        <w:t>three-, six- and seven-week</w:t>
      </w:r>
      <w:r w:rsidRPr="0030565A">
        <w:rPr>
          <w:rFonts w:ascii="Times New Roman" w:hAnsi="Times New Roman" w:cs="Times New Roman"/>
          <w:sz w:val="24"/>
          <w:szCs w:val="24"/>
        </w:rPr>
        <w:t xml:space="preserve"> options for this program depending on the classes. The classes provide students with the practical application of basic care skills and the required theory training for nursing assistants, per the rules and regulations of the Office of </w:t>
      </w:r>
      <w:r w:rsidR="00CB2E60" w:rsidRPr="0030565A">
        <w:rPr>
          <w:rFonts w:ascii="Times New Roman" w:hAnsi="Times New Roman" w:cs="Times New Roman"/>
          <w:sz w:val="24"/>
          <w:szCs w:val="24"/>
        </w:rPr>
        <w:t>Long-Term</w:t>
      </w:r>
      <w:r w:rsidRPr="0030565A">
        <w:rPr>
          <w:rFonts w:ascii="Times New Roman" w:hAnsi="Times New Roman" w:cs="Times New Roman"/>
          <w:sz w:val="24"/>
          <w:szCs w:val="24"/>
        </w:rPr>
        <w:t xml:space="preserve"> Care of Arkansas. In addition, the course articulates with a registered apprenticeship program, which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an additional learn as you earn opportunity.</w:t>
      </w:r>
    </w:p>
    <w:p w14:paraId="2391DE77" w14:textId="77777777" w:rsidR="00E74157" w:rsidRPr="0030565A" w:rsidRDefault="00E74157" w:rsidP="00F91BE8">
      <w:pPr>
        <w:rPr>
          <w:rFonts w:ascii="Times New Roman" w:hAnsi="Times New Roman" w:cs="Times New Roman"/>
          <w:sz w:val="24"/>
          <w:szCs w:val="24"/>
        </w:rPr>
      </w:pPr>
    </w:p>
    <w:p w14:paraId="792FFC64" w14:textId="19CE2F7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Pre-Employment Career Development and Transition Services: These services are needed to enhance knowledge of competitive integrated employment opportunities in the state and develop skills needed for employment or to further post-secondary education and training.  With the passage of the WIOA, Pre-Employment Transition Services for students with disabilities is a required service to be coordinated with and provided to all high schools.</w:t>
      </w:r>
    </w:p>
    <w:p w14:paraId="40F273ED" w14:textId="5E2A618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ACDC will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and facilitate pre-employment transition services including career exploration and work-based learning.  The area</w:t>
      </w:r>
      <w:r w:rsidR="00E74157" w:rsidRPr="0030565A">
        <w:rPr>
          <w:rFonts w:ascii="Times New Roman" w:hAnsi="Times New Roman" w:cs="Times New Roman"/>
          <w:sz w:val="24"/>
          <w:szCs w:val="24"/>
        </w:rPr>
        <w:t>s</w:t>
      </w:r>
      <w:r w:rsidRPr="0030565A">
        <w:rPr>
          <w:rFonts w:ascii="Times New Roman" w:hAnsi="Times New Roman" w:cs="Times New Roman"/>
          <w:sz w:val="24"/>
          <w:szCs w:val="24"/>
        </w:rPr>
        <w:t> include:</w:t>
      </w:r>
    </w:p>
    <w:p w14:paraId="1AECADE6" w14:textId="77777777" w:rsidR="00C64021" w:rsidRPr="0030565A" w:rsidRDefault="00C64021" w:rsidP="00F91BE8">
      <w:pPr>
        <w:rPr>
          <w:rFonts w:ascii="Times New Roman" w:hAnsi="Times New Roman" w:cs="Times New Roman"/>
          <w:sz w:val="24"/>
          <w:szCs w:val="24"/>
        </w:rPr>
      </w:pPr>
    </w:p>
    <w:p w14:paraId="30561EA5" w14:textId="77777777" w:rsidR="00206C6B" w:rsidRPr="0030565A" w:rsidRDefault="00206C6B" w:rsidP="00F21A1D">
      <w:pPr>
        <w:pStyle w:val="ListParagraph"/>
        <w:numPr>
          <w:ilvl w:val="0"/>
          <w:numId w:val="15"/>
        </w:numPr>
        <w:rPr>
          <w:rFonts w:ascii="Times New Roman" w:hAnsi="Times New Roman" w:cs="Times New Roman"/>
          <w:sz w:val="24"/>
          <w:szCs w:val="24"/>
        </w:rPr>
      </w:pPr>
      <w:proofErr w:type="spellStart"/>
      <w:r w:rsidRPr="0030565A">
        <w:rPr>
          <w:rFonts w:ascii="Times New Roman" w:hAnsi="Times New Roman" w:cs="Times New Roman"/>
          <w:sz w:val="24"/>
          <w:szCs w:val="24"/>
        </w:rPr>
        <w:t>ServSafe</w:t>
      </w:r>
      <w:proofErr w:type="spellEnd"/>
      <w:r w:rsidRPr="0030565A">
        <w:rPr>
          <w:rFonts w:ascii="Times New Roman" w:hAnsi="Times New Roman" w:cs="Times New Roman"/>
          <w:sz w:val="24"/>
          <w:szCs w:val="24"/>
        </w:rPr>
        <w:t xml:space="preserve"> Food Handler Program</w:t>
      </w:r>
    </w:p>
    <w:p w14:paraId="72E267B8" w14:textId="77777777" w:rsidR="00206C6B" w:rsidRPr="0030565A" w:rsidRDefault="00206C6B" w:rsidP="00F21A1D">
      <w:pPr>
        <w:pStyle w:val="ListParagraph"/>
        <w:numPr>
          <w:ilvl w:val="0"/>
          <w:numId w:val="15"/>
        </w:numPr>
        <w:rPr>
          <w:rFonts w:ascii="Times New Roman" w:hAnsi="Times New Roman" w:cs="Times New Roman"/>
          <w:sz w:val="24"/>
          <w:szCs w:val="24"/>
        </w:rPr>
      </w:pPr>
      <w:r w:rsidRPr="0030565A">
        <w:rPr>
          <w:rFonts w:ascii="Times New Roman" w:hAnsi="Times New Roman" w:cs="Times New Roman"/>
          <w:sz w:val="24"/>
          <w:szCs w:val="24"/>
        </w:rPr>
        <w:t>Professional Guest Services</w:t>
      </w:r>
    </w:p>
    <w:p w14:paraId="72B1FE7E" w14:textId="77777777" w:rsidR="00206C6B" w:rsidRPr="0030565A" w:rsidRDefault="00206C6B" w:rsidP="00F21A1D">
      <w:pPr>
        <w:pStyle w:val="ListParagraph"/>
        <w:numPr>
          <w:ilvl w:val="0"/>
          <w:numId w:val="15"/>
        </w:numPr>
        <w:rPr>
          <w:rFonts w:ascii="Times New Roman" w:hAnsi="Times New Roman" w:cs="Times New Roman"/>
          <w:sz w:val="24"/>
          <w:szCs w:val="24"/>
        </w:rPr>
      </w:pPr>
      <w:r w:rsidRPr="0030565A">
        <w:rPr>
          <w:rFonts w:ascii="Times New Roman" w:hAnsi="Times New Roman" w:cs="Times New Roman"/>
          <w:sz w:val="24"/>
          <w:szCs w:val="24"/>
        </w:rPr>
        <w:t>Certified Production Technician</w:t>
      </w:r>
    </w:p>
    <w:p w14:paraId="317D2355" w14:textId="77777777" w:rsidR="00206C6B" w:rsidRPr="0030565A" w:rsidRDefault="00206C6B" w:rsidP="00F21A1D">
      <w:pPr>
        <w:pStyle w:val="ListParagraph"/>
        <w:numPr>
          <w:ilvl w:val="0"/>
          <w:numId w:val="15"/>
        </w:numPr>
        <w:rPr>
          <w:rFonts w:ascii="Times New Roman" w:hAnsi="Times New Roman" w:cs="Times New Roman"/>
          <w:sz w:val="24"/>
          <w:szCs w:val="24"/>
        </w:rPr>
      </w:pPr>
      <w:r w:rsidRPr="0030565A">
        <w:rPr>
          <w:rFonts w:ascii="Times New Roman" w:hAnsi="Times New Roman" w:cs="Times New Roman"/>
          <w:sz w:val="24"/>
          <w:szCs w:val="24"/>
        </w:rPr>
        <w:t>Certified Logistics Technician</w:t>
      </w:r>
    </w:p>
    <w:p w14:paraId="28C13B96" w14:textId="77777777" w:rsidR="00206C6B" w:rsidRPr="0030565A" w:rsidRDefault="00206C6B" w:rsidP="00F21A1D">
      <w:pPr>
        <w:pStyle w:val="ListParagraph"/>
        <w:numPr>
          <w:ilvl w:val="0"/>
          <w:numId w:val="15"/>
        </w:numPr>
        <w:rPr>
          <w:rFonts w:ascii="Times New Roman" w:hAnsi="Times New Roman" w:cs="Times New Roman"/>
          <w:sz w:val="24"/>
          <w:szCs w:val="24"/>
        </w:rPr>
      </w:pPr>
      <w:r w:rsidRPr="0030565A">
        <w:rPr>
          <w:rFonts w:ascii="Times New Roman" w:hAnsi="Times New Roman" w:cs="Times New Roman"/>
          <w:sz w:val="24"/>
          <w:szCs w:val="24"/>
        </w:rPr>
        <w:t>OSHA 10-hour Outreach</w:t>
      </w:r>
    </w:p>
    <w:p w14:paraId="1817BCD1" w14:textId="0FBC5E9A" w:rsidR="00206C6B" w:rsidRPr="0030565A" w:rsidRDefault="00206C6B" w:rsidP="00F21A1D">
      <w:pPr>
        <w:pStyle w:val="ListParagraph"/>
        <w:numPr>
          <w:ilvl w:val="0"/>
          <w:numId w:val="15"/>
        </w:numPr>
        <w:rPr>
          <w:rFonts w:ascii="Times New Roman" w:hAnsi="Times New Roman" w:cs="Times New Roman"/>
          <w:sz w:val="24"/>
          <w:szCs w:val="24"/>
        </w:rPr>
      </w:pPr>
      <w:r w:rsidRPr="0030565A">
        <w:rPr>
          <w:rFonts w:ascii="Times New Roman" w:hAnsi="Times New Roman" w:cs="Times New Roman"/>
          <w:sz w:val="24"/>
          <w:szCs w:val="24"/>
        </w:rPr>
        <w:t>Security Guard</w:t>
      </w:r>
    </w:p>
    <w:p w14:paraId="4885F956" w14:textId="77777777" w:rsidR="00CB2E60" w:rsidRPr="0030565A" w:rsidRDefault="00CB2E60" w:rsidP="00F91BE8">
      <w:pPr>
        <w:rPr>
          <w:rFonts w:ascii="Times New Roman" w:hAnsi="Times New Roman" w:cs="Times New Roman"/>
          <w:sz w:val="24"/>
          <w:szCs w:val="24"/>
        </w:rPr>
      </w:pPr>
    </w:p>
    <w:p w14:paraId="61B350CD" w14:textId="270F189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Pre-apprenticeship and Registered Apprenticeship: ACDC </w:t>
      </w:r>
      <w:proofErr w:type="gramStart"/>
      <w:r w:rsidRPr="0030565A">
        <w:rPr>
          <w:rFonts w:ascii="Times New Roman" w:hAnsi="Times New Roman" w:cs="Times New Roman"/>
          <w:sz w:val="24"/>
          <w:szCs w:val="24"/>
        </w:rPr>
        <w:t>has</w:t>
      </w:r>
      <w:proofErr w:type="gramEnd"/>
      <w:r w:rsidRPr="0030565A">
        <w:rPr>
          <w:rFonts w:ascii="Times New Roman" w:hAnsi="Times New Roman" w:cs="Times New Roman"/>
          <w:sz w:val="24"/>
          <w:szCs w:val="24"/>
        </w:rPr>
        <w:t xml:space="preserve"> been working with several registered apprenticeship programs that are related to current career and technical education provided on campus.  The property allows adequate space and opportunity to conduct pre-apprenticeship training for students to prepare for registered apprenticeship and careers in trades that are in demand in the state. The partnership with registered apprenticeship allows for greater opportunities for the students served on the property while limiting redundant education and training provided by local educational entities.  This also has the added benefit of helping registered apprenticeship programs meet the requirement of 29 CFR 30.7, which requires programs to recruit and include people with disabilities.</w:t>
      </w:r>
    </w:p>
    <w:p w14:paraId="092E38BD" w14:textId="77777777" w:rsidR="00E74157" w:rsidRPr="0030565A" w:rsidRDefault="00E74157" w:rsidP="00F91BE8">
      <w:pPr>
        <w:rPr>
          <w:rFonts w:ascii="Times New Roman" w:hAnsi="Times New Roman" w:cs="Times New Roman"/>
          <w:sz w:val="24"/>
          <w:szCs w:val="24"/>
        </w:rPr>
      </w:pPr>
    </w:p>
    <w:p w14:paraId="372FAF20" w14:textId="6494774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ceased operation of ACTI as a residential program to which selected individuals are </w:t>
      </w:r>
      <w:r w:rsidR="00CB2E60" w:rsidRPr="0030565A">
        <w:rPr>
          <w:rFonts w:ascii="Times New Roman" w:hAnsi="Times New Roman" w:cs="Times New Roman"/>
          <w:sz w:val="24"/>
          <w:szCs w:val="24"/>
        </w:rPr>
        <w:t>referred and</w:t>
      </w:r>
      <w:r w:rsidRPr="0030565A">
        <w:rPr>
          <w:rFonts w:ascii="Times New Roman" w:hAnsi="Times New Roman" w:cs="Times New Roman"/>
          <w:sz w:val="24"/>
          <w:szCs w:val="24"/>
        </w:rPr>
        <w:t xml:space="preserve"> adopted a different business model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an array of supports to individuals throughout the state that is fiscally sustainable. The new model is known as the Arkansas Career Development Center (ACDC).</w:t>
      </w:r>
    </w:p>
    <w:p w14:paraId="2B8AE162" w14:textId="77777777" w:rsidR="00E74157" w:rsidRPr="0030565A" w:rsidRDefault="00E74157" w:rsidP="00F91BE8">
      <w:pPr>
        <w:rPr>
          <w:rFonts w:ascii="Times New Roman" w:hAnsi="Times New Roman" w:cs="Times New Roman"/>
          <w:sz w:val="24"/>
          <w:szCs w:val="24"/>
        </w:rPr>
      </w:pPr>
    </w:p>
    <w:p w14:paraId="3B5E329F" w14:textId="09F524A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ACTI transformed from a residential program housing a variety of training programs in one central location, to a team of experts </w:t>
      </w:r>
      <w:proofErr w:type="gramStart"/>
      <w:r w:rsidRPr="0030565A">
        <w:rPr>
          <w:rFonts w:ascii="Times New Roman" w:hAnsi="Times New Roman" w:cs="Times New Roman"/>
          <w:sz w:val="24"/>
          <w:szCs w:val="24"/>
        </w:rPr>
        <w:t>facilitating</w:t>
      </w:r>
      <w:proofErr w:type="gramEnd"/>
      <w:r w:rsidRPr="0030565A">
        <w:rPr>
          <w:rFonts w:ascii="Times New Roman" w:hAnsi="Times New Roman" w:cs="Times New Roman"/>
          <w:sz w:val="24"/>
          <w:szCs w:val="24"/>
        </w:rPr>
        <w:t xml:space="preserve"> training and credentialing programs across the state through CRPs, High Schools, and Core Workforce Partners. This “hub and spoke” model </w:t>
      </w:r>
      <w:proofErr w:type="gramStart"/>
      <w:r w:rsidRPr="0030565A">
        <w:rPr>
          <w:rFonts w:ascii="Times New Roman" w:hAnsi="Times New Roman" w:cs="Times New Roman"/>
          <w:sz w:val="24"/>
          <w:szCs w:val="24"/>
        </w:rPr>
        <w:t>retains</w:t>
      </w:r>
      <w:proofErr w:type="gramEnd"/>
      <w:r w:rsidRPr="0030565A">
        <w:rPr>
          <w:rFonts w:ascii="Times New Roman" w:hAnsi="Times New Roman" w:cs="Times New Roman"/>
          <w:sz w:val="24"/>
          <w:szCs w:val="24"/>
        </w:rPr>
        <w:t xml:space="preserve"> the core group of training staff and credentialing experts.  By </w:t>
      </w:r>
      <w:proofErr w:type="gramStart"/>
      <w:r w:rsidRPr="0030565A">
        <w:rPr>
          <w:rFonts w:ascii="Times New Roman" w:hAnsi="Times New Roman" w:cs="Times New Roman"/>
          <w:sz w:val="24"/>
          <w:szCs w:val="24"/>
        </w:rPr>
        <w:t>establishing</w:t>
      </w:r>
      <w:proofErr w:type="gramEnd"/>
      <w:r w:rsidRPr="0030565A">
        <w:rPr>
          <w:rFonts w:ascii="Times New Roman" w:hAnsi="Times New Roman" w:cs="Times New Roman"/>
          <w:sz w:val="24"/>
          <w:szCs w:val="24"/>
        </w:rPr>
        <w:t xml:space="preserve"> the “hub and spoke” model, ACDC will provide an effective response to the three major negative viewpoints cited in this study. First, since these programs would be offered closer to home, individuals will no longer be forced to travel long distances and live in a residential setting to </w:t>
      </w:r>
      <w:proofErr w:type="gramStart"/>
      <w:r w:rsidRPr="0030565A">
        <w:rPr>
          <w:rFonts w:ascii="Times New Roman" w:hAnsi="Times New Roman" w:cs="Times New Roman"/>
          <w:sz w:val="24"/>
          <w:szCs w:val="24"/>
        </w:rPr>
        <w:t>participate</w:t>
      </w:r>
      <w:proofErr w:type="gramEnd"/>
      <w:r w:rsidRPr="0030565A">
        <w:rPr>
          <w:rFonts w:ascii="Times New Roman" w:hAnsi="Times New Roman" w:cs="Times New Roman"/>
          <w:sz w:val="24"/>
          <w:szCs w:val="24"/>
        </w:rPr>
        <w:t xml:space="preserve"> in ACDC certification programs. Second, the long waiting periods for acceptance and enrollment in ACTI programs would be eliminated. There should be an exponential increase in the number of individuals served by these certification programs through partnerships with the network of CRPs, High Schools and Core Workforce Partners, thereby reducing the waiting time for enrollment. Finally, the addition of hands-on support from well-trained CRP staffers to </w:t>
      </w:r>
      <w:proofErr w:type="gramStart"/>
      <w:r w:rsidRPr="0030565A">
        <w:rPr>
          <w:rFonts w:ascii="Times New Roman" w:hAnsi="Times New Roman" w:cs="Times New Roman"/>
          <w:sz w:val="24"/>
          <w:szCs w:val="24"/>
        </w:rPr>
        <w:t>provide assistance to</w:t>
      </w:r>
      <w:proofErr w:type="gramEnd"/>
      <w:r w:rsidRPr="0030565A">
        <w:rPr>
          <w:rFonts w:ascii="Times New Roman" w:hAnsi="Times New Roman" w:cs="Times New Roman"/>
          <w:sz w:val="24"/>
          <w:szCs w:val="24"/>
        </w:rPr>
        <w:t xml:space="preserve"> individuals enrolled in the local programs would make completion and certification accessible to individuals with more significant disabilities. </w:t>
      </w:r>
    </w:p>
    <w:p w14:paraId="1C8BC90D" w14:textId="77777777" w:rsidR="00E74157" w:rsidRPr="0030565A" w:rsidRDefault="00E74157" w:rsidP="00F91BE8">
      <w:pPr>
        <w:rPr>
          <w:rFonts w:ascii="Times New Roman" w:hAnsi="Times New Roman" w:cs="Times New Roman"/>
          <w:sz w:val="24"/>
          <w:szCs w:val="24"/>
        </w:rPr>
      </w:pPr>
    </w:p>
    <w:p w14:paraId="27C8C8FE" w14:textId="39ACBBE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ACDC is seeking out and developing partnerships with existing CRPs throughout the state to create specific training programs </w:t>
      </w:r>
      <w:proofErr w:type="gramStart"/>
      <w:r w:rsidRPr="0030565A">
        <w:rPr>
          <w:rFonts w:ascii="Times New Roman" w:hAnsi="Times New Roman" w:cs="Times New Roman"/>
          <w:sz w:val="24"/>
          <w:szCs w:val="24"/>
        </w:rPr>
        <w:t>similar to</w:t>
      </w:r>
      <w:proofErr w:type="gramEnd"/>
      <w:r w:rsidRPr="0030565A">
        <w:rPr>
          <w:rFonts w:ascii="Times New Roman" w:hAnsi="Times New Roman" w:cs="Times New Roman"/>
          <w:sz w:val="24"/>
          <w:szCs w:val="24"/>
        </w:rPr>
        <w:t xml:space="preserve"> those currently being offered at the residential facility.  </w:t>
      </w:r>
    </w:p>
    <w:p w14:paraId="32B1985C" w14:textId="77777777" w:rsidR="00E74157" w:rsidRPr="0030565A" w:rsidRDefault="00E74157" w:rsidP="00F91BE8">
      <w:pPr>
        <w:rPr>
          <w:rFonts w:ascii="Times New Roman" w:hAnsi="Times New Roman" w:cs="Times New Roman"/>
          <w:sz w:val="24"/>
          <w:szCs w:val="24"/>
        </w:rPr>
      </w:pPr>
    </w:p>
    <w:p w14:paraId="5CD379D6" w14:textId="622EDC8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ACDC continues to develop and expand ancillary programs like TEP, and aggressively pursue apprenticeship programs that could be incorporated into the CRP, High School, and Core Workforce partnership model.  </w:t>
      </w:r>
    </w:p>
    <w:p w14:paraId="3ACF48D0" w14:textId="77777777" w:rsidR="00E74157" w:rsidRPr="0030565A" w:rsidRDefault="00E74157" w:rsidP="00F91BE8">
      <w:pPr>
        <w:rPr>
          <w:rFonts w:ascii="Times New Roman" w:hAnsi="Times New Roman" w:cs="Times New Roman"/>
          <w:sz w:val="24"/>
          <w:szCs w:val="24"/>
        </w:rPr>
      </w:pPr>
    </w:p>
    <w:p w14:paraId="37F5DE1C" w14:textId="77777777" w:rsidR="00206C6B" w:rsidRPr="0030565A" w:rsidRDefault="00206C6B" w:rsidP="00F91BE8">
      <w:pPr>
        <w:rPr>
          <w:rFonts w:ascii="Times New Roman" w:hAnsi="Times New Roman" w:cs="Times New Roman"/>
          <w:b/>
          <w:bCs/>
          <w:sz w:val="24"/>
          <w:szCs w:val="24"/>
        </w:rPr>
      </w:pPr>
      <w:bookmarkStart w:id="284" w:name="_Toc250"/>
      <w:r w:rsidRPr="0030565A">
        <w:rPr>
          <w:rFonts w:ascii="Times New Roman" w:hAnsi="Times New Roman" w:cs="Times New Roman"/>
          <w:b/>
          <w:bCs/>
          <w:sz w:val="24"/>
          <w:szCs w:val="24"/>
        </w:rPr>
        <w:t>3. Include an assessment of the needs of individuals with disabilities for transition career services and pre-employment transition services, and the extent to which such services are coordinated with transition services provided under the Individuals with Disabilities Education Act</w:t>
      </w:r>
      <w:bookmarkEnd w:id="284"/>
    </w:p>
    <w:p w14:paraId="70AE2F5A" w14:textId="77777777" w:rsidR="00E74157" w:rsidRPr="0030565A" w:rsidRDefault="00E74157" w:rsidP="00F91BE8">
      <w:pPr>
        <w:rPr>
          <w:rFonts w:ascii="Times New Roman" w:hAnsi="Times New Roman" w:cs="Times New Roman"/>
          <w:sz w:val="24"/>
          <w:szCs w:val="24"/>
        </w:rPr>
      </w:pPr>
    </w:p>
    <w:p w14:paraId="6E56AA11" w14:textId="3E074941"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 xml:space="preserve">Findings </w:t>
      </w:r>
    </w:p>
    <w:p w14:paraId="56B6B2B1" w14:textId="77777777" w:rsidR="00C64021" w:rsidRPr="0030565A" w:rsidRDefault="00C64021" w:rsidP="00F91BE8">
      <w:pPr>
        <w:rPr>
          <w:rFonts w:ascii="Times New Roman" w:hAnsi="Times New Roman" w:cs="Times New Roman"/>
          <w:sz w:val="24"/>
          <w:szCs w:val="24"/>
        </w:rPr>
      </w:pPr>
    </w:p>
    <w:p w14:paraId="0DC73C79" w14:textId="38921183"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has worked diligently to provide transition and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services across the state, and has met the WIOA requirement that at least 15% of the state’s vocational rehabilitation funding be used to provide Pre-ETS to support youth with disabilities in transition from secondary school to postsecondary school and employment. ARS management and field staff have worked tirelessly to recruit CRPs and willing </w:t>
      </w:r>
      <w:proofErr w:type="gramStart"/>
      <w:r w:rsidRPr="0030565A">
        <w:rPr>
          <w:rFonts w:ascii="Times New Roman" w:hAnsi="Times New Roman" w:cs="Times New Roman"/>
          <w:sz w:val="24"/>
          <w:szCs w:val="24"/>
        </w:rPr>
        <w:t>public school</w:t>
      </w:r>
      <w:proofErr w:type="gramEnd"/>
      <w:r w:rsidRPr="0030565A">
        <w:rPr>
          <w:rFonts w:ascii="Times New Roman" w:hAnsi="Times New Roman" w:cs="Times New Roman"/>
          <w:sz w:val="24"/>
          <w:szCs w:val="24"/>
        </w:rPr>
        <w:t xml:space="preserve"> districts with whom to contract in order to meet the requirement. However, to meet the 15% benchmark quickly, ARS allowed some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providers to pay students for “work experience” placements for as much as 20 hours per week. While this incentive worked well in terms of recruiting employers and providers, based on the estimated 17,700 individuals with disabilities who received supports in 2018 is not sustainable for the long term unless the total number of individuals served is reduced. </w:t>
      </w:r>
    </w:p>
    <w:p w14:paraId="05169772" w14:textId="77777777" w:rsidR="00E74157" w:rsidRPr="0030565A" w:rsidRDefault="00E74157" w:rsidP="00F91BE8">
      <w:pPr>
        <w:rPr>
          <w:rFonts w:ascii="Times New Roman" w:hAnsi="Times New Roman" w:cs="Times New Roman"/>
          <w:sz w:val="24"/>
          <w:szCs w:val="24"/>
        </w:rPr>
      </w:pPr>
    </w:p>
    <w:p w14:paraId="2F67AFD2" w14:textId="655B92AB" w:rsidR="00206C6B" w:rsidRPr="0030565A" w:rsidRDefault="00206C6B" w:rsidP="00F91BE8">
      <w:pPr>
        <w:rPr>
          <w:rFonts w:ascii="Times New Roman" w:hAnsi="Times New Roman" w:cs="Times New Roman"/>
          <w:sz w:val="24"/>
          <w:szCs w:val="24"/>
          <w:u w:val="single"/>
        </w:rPr>
      </w:pPr>
      <w:r w:rsidRPr="0030565A">
        <w:rPr>
          <w:rFonts w:ascii="Times New Roman" w:hAnsi="Times New Roman" w:cs="Times New Roman"/>
          <w:sz w:val="24"/>
          <w:szCs w:val="24"/>
          <w:u w:val="single"/>
        </w:rPr>
        <w:t>Recommendations</w:t>
      </w:r>
    </w:p>
    <w:p w14:paraId="1958AC44" w14:textId="77777777" w:rsidR="00C64021" w:rsidRPr="0030565A" w:rsidRDefault="00C64021" w:rsidP="00F91BE8">
      <w:pPr>
        <w:rPr>
          <w:rFonts w:ascii="Times New Roman" w:hAnsi="Times New Roman" w:cs="Times New Roman"/>
          <w:sz w:val="24"/>
          <w:szCs w:val="24"/>
        </w:rPr>
      </w:pPr>
    </w:p>
    <w:p w14:paraId="37D0D82B" w14:textId="39F223EA" w:rsidR="00206C6B" w:rsidRPr="0030565A" w:rsidRDefault="00206C6B" w:rsidP="00F21A1D">
      <w:pPr>
        <w:pStyle w:val="ListParagraph"/>
        <w:numPr>
          <w:ilvl w:val="0"/>
          <w:numId w:val="16"/>
        </w:numPr>
        <w:rPr>
          <w:rFonts w:ascii="Times New Roman" w:hAnsi="Times New Roman" w:cs="Times New Roman"/>
          <w:sz w:val="24"/>
          <w:szCs w:val="24"/>
        </w:rPr>
      </w:pPr>
      <w:r w:rsidRPr="0030565A">
        <w:rPr>
          <w:rFonts w:ascii="Times New Roman" w:hAnsi="Times New Roman" w:cs="Times New Roman"/>
          <w:sz w:val="24"/>
          <w:szCs w:val="24"/>
        </w:rPr>
        <w:t xml:space="preserve">ARS leadership, in consultation with providers and school personnel, should set a lower number of hours for work experience. ARS must make some significant changes </w:t>
      </w:r>
      <w:proofErr w:type="gramStart"/>
      <w:r w:rsidRPr="0030565A">
        <w:rPr>
          <w:rFonts w:ascii="Times New Roman" w:hAnsi="Times New Roman" w:cs="Times New Roman"/>
          <w:sz w:val="24"/>
          <w:szCs w:val="24"/>
        </w:rPr>
        <w:t>in order to</w:t>
      </w:r>
      <w:proofErr w:type="gramEnd"/>
      <w:r w:rsidRPr="0030565A">
        <w:rPr>
          <w:rFonts w:ascii="Times New Roman" w:hAnsi="Times New Roman" w:cs="Times New Roman"/>
          <w:sz w:val="24"/>
          <w:szCs w:val="24"/>
        </w:rPr>
        <w:t xml:space="preserve"> continue an acceptable level of services. ARS partners, </w:t>
      </w:r>
      <w:proofErr w:type="gramStart"/>
      <w:r w:rsidRPr="0030565A">
        <w:rPr>
          <w:rFonts w:ascii="Times New Roman" w:hAnsi="Times New Roman" w:cs="Times New Roman"/>
          <w:sz w:val="24"/>
          <w:szCs w:val="24"/>
        </w:rPr>
        <w:t>CRPs</w:t>
      </w:r>
      <w:proofErr w:type="gramEnd"/>
      <w:r w:rsidRPr="0030565A">
        <w:rPr>
          <w:rFonts w:ascii="Times New Roman" w:hAnsi="Times New Roman" w:cs="Times New Roman"/>
          <w:sz w:val="24"/>
          <w:szCs w:val="24"/>
        </w:rPr>
        <w:t xml:space="preserve"> and school districts, have allowed some students to work as much as 20 hours per week, with ARS paying those wages, which is not sustainable, nor in line with best practices. The purpose of the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program is to provide paid work experience. It is not to create long term jobs for these students. A series of work site experiences, averaging eight hours per week, for an expanded number of students, would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the desired workplace exposure. Adjustments must be made to the structure of the program to ensure its sustainability, and the sustainability and viability of the existing VR program.</w:t>
      </w:r>
    </w:p>
    <w:p w14:paraId="6201AB08" w14:textId="77777777" w:rsidR="00206C6B" w:rsidRPr="0030565A" w:rsidRDefault="00206C6B" w:rsidP="00F21A1D">
      <w:pPr>
        <w:pStyle w:val="ListParagraph"/>
        <w:numPr>
          <w:ilvl w:val="0"/>
          <w:numId w:val="16"/>
        </w:numPr>
        <w:rPr>
          <w:rFonts w:ascii="Times New Roman" w:hAnsi="Times New Roman" w:cs="Times New Roman"/>
          <w:sz w:val="24"/>
          <w:szCs w:val="24"/>
        </w:rPr>
      </w:pPr>
      <w:r w:rsidRPr="0030565A">
        <w:rPr>
          <w:rFonts w:ascii="Times New Roman" w:hAnsi="Times New Roman" w:cs="Times New Roman"/>
          <w:sz w:val="24"/>
          <w:szCs w:val="24"/>
        </w:rPr>
        <w:t>ARS must take a leadership role in bringing Transition partners fully on board. </w:t>
      </w:r>
    </w:p>
    <w:p w14:paraId="750B41B2" w14:textId="4B2CBB6C" w:rsidR="00206C6B" w:rsidRPr="0030565A" w:rsidRDefault="00206C6B" w:rsidP="00F21A1D">
      <w:pPr>
        <w:pStyle w:val="ListParagraph"/>
        <w:numPr>
          <w:ilvl w:val="0"/>
          <w:numId w:val="16"/>
        </w:numPr>
        <w:rPr>
          <w:rFonts w:ascii="Times New Roman" w:hAnsi="Times New Roman" w:cs="Times New Roman"/>
          <w:sz w:val="24"/>
          <w:szCs w:val="24"/>
        </w:rPr>
      </w:pPr>
      <w:r w:rsidRPr="0030565A">
        <w:rPr>
          <w:rFonts w:ascii="Times New Roman" w:hAnsi="Times New Roman" w:cs="Times New Roman"/>
          <w:sz w:val="24"/>
          <w:szCs w:val="24"/>
        </w:rPr>
        <w:t xml:space="preserve">ARS should continue to negotiate with public schools and the Department of Education to increase the </w:t>
      </w:r>
      <w:proofErr w:type="gramStart"/>
      <w:r w:rsidRPr="0030565A">
        <w:rPr>
          <w:rFonts w:ascii="Times New Roman" w:hAnsi="Times New Roman" w:cs="Times New Roman"/>
          <w:sz w:val="24"/>
          <w:szCs w:val="24"/>
        </w:rPr>
        <w:t>portion</w:t>
      </w:r>
      <w:proofErr w:type="gramEnd"/>
      <w:r w:rsidRPr="0030565A">
        <w:rPr>
          <w:rFonts w:ascii="Times New Roman" w:hAnsi="Times New Roman" w:cs="Times New Roman"/>
          <w:sz w:val="24"/>
          <w:szCs w:val="24"/>
        </w:rPr>
        <w:t xml:space="preserve"> of transition costs paid through IDEA. </w:t>
      </w:r>
      <w:r w:rsidR="00F91BE8" w:rsidRPr="0030565A">
        <w:rPr>
          <w:rFonts w:ascii="Times New Roman" w:hAnsi="Times New Roman" w:cs="Times New Roman"/>
          <w:sz w:val="24"/>
          <w:szCs w:val="24"/>
        </w:rPr>
        <w:br/>
      </w:r>
    </w:p>
    <w:p w14:paraId="4BE44A2A" w14:textId="4AD6EF47" w:rsidR="00206C6B" w:rsidRPr="0030565A" w:rsidRDefault="00CB2E60" w:rsidP="00F91BE8">
      <w:pPr>
        <w:rPr>
          <w:rFonts w:ascii="Times New Roman" w:hAnsi="Times New Roman" w:cs="Times New Roman"/>
          <w:b/>
          <w:bCs/>
          <w:sz w:val="24"/>
          <w:szCs w:val="24"/>
        </w:rPr>
      </w:pPr>
      <w:bookmarkStart w:id="285" w:name="_Toc251"/>
      <w:r w:rsidRPr="0030565A">
        <w:rPr>
          <w:rFonts w:ascii="Times New Roman" w:hAnsi="Times New Roman" w:cs="Times New Roman"/>
          <w:b/>
          <w:bCs/>
          <w:sz w:val="24"/>
          <w:szCs w:val="24"/>
        </w:rPr>
        <w:t>K</w:t>
      </w:r>
      <w:r w:rsidR="00206C6B" w:rsidRPr="0030565A">
        <w:rPr>
          <w:rFonts w:ascii="Times New Roman" w:hAnsi="Times New Roman" w:cs="Times New Roman"/>
          <w:b/>
          <w:bCs/>
          <w:sz w:val="24"/>
          <w:szCs w:val="24"/>
        </w:rPr>
        <w:t>. Annual Estimates</w:t>
      </w:r>
      <w:bookmarkEnd w:id="285"/>
    </w:p>
    <w:p w14:paraId="59975B8A" w14:textId="77777777" w:rsidR="00CB2E60" w:rsidRPr="0030565A" w:rsidRDefault="00CB2E60" w:rsidP="00F91BE8">
      <w:pPr>
        <w:rPr>
          <w:rFonts w:ascii="Times New Roman" w:hAnsi="Times New Roman" w:cs="Times New Roman"/>
          <w:sz w:val="24"/>
          <w:szCs w:val="24"/>
        </w:rPr>
      </w:pPr>
    </w:p>
    <w:p w14:paraId="0FFE1AE2" w14:textId="1E9FA01E"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Describe:</w:t>
      </w:r>
    </w:p>
    <w:p w14:paraId="6CCE5059" w14:textId="77777777" w:rsidR="00CB2E60" w:rsidRPr="0030565A" w:rsidRDefault="00CB2E60" w:rsidP="00F91BE8">
      <w:pPr>
        <w:rPr>
          <w:rFonts w:ascii="Times New Roman" w:hAnsi="Times New Roman" w:cs="Times New Roman"/>
          <w:b/>
          <w:bCs/>
          <w:sz w:val="24"/>
          <w:szCs w:val="24"/>
        </w:rPr>
      </w:pPr>
    </w:p>
    <w:p w14:paraId="2259F99D" w14:textId="0E1EF36E" w:rsidR="00206C6B" w:rsidRPr="0030565A" w:rsidRDefault="00206C6B" w:rsidP="00F91BE8">
      <w:pPr>
        <w:rPr>
          <w:rFonts w:ascii="Times New Roman" w:hAnsi="Times New Roman" w:cs="Times New Roman"/>
          <w:b/>
          <w:bCs/>
          <w:sz w:val="24"/>
          <w:szCs w:val="24"/>
        </w:rPr>
      </w:pPr>
      <w:bookmarkStart w:id="286" w:name="_Toc252"/>
      <w:r w:rsidRPr="0030565A">
        <w:rPr>
          <w:rFonts w:ascii="Times New Roman" w:hAnsi="Times New Roman" w:cs="Times New Roman"/>
          <w:b/>
          <w:bCs/>
          <w:sz w:val="24"/>
          <w:szCs w:val="24"/>
        </w:rPr>
        <w:t>1. The number of individuals in the State who are eligible for services</w:t>
      </w:r>
      <w:bookmarkEnd w:id="286"/>
      <w:r w:rsidR="00F91BE8" w:rsidRPr="0030565A">
        <w:rPr>
          <w:rFonts w:ascii="Times New Roman" w:hAnsi="Times New Roman" w:cs="Times New Roman"/>
          <w:b/>
          <w:bCs/>
          <w:sz w:val="24"/>
          <w:szCs w:val="24"/>
        </w:rPr>
        <w:br/>
      </w:r>
    </w:p>
    <w:p w14:paraId="7AB175BF" w14:textId="0EB6A16B" w:rsidR="00B0011E" w:rsidRPr="00F77D69" w:rsidRDefault="00B0011E" w:rsidP="00B0011E">
      <w:pPr>
        <w:rPr>
          <w:rFonts w:ascii="Times New Roman" w:hAnsi="Times New Roman" w:cs="Times New Roman"/>
          <w:sz w:val="24"/>
          <w:szCs w:val="24"/>
        </w:rPr>
      </w:pPr>
      <w:bookmarkStart w:id="287" w:name="_Hlk90555507"/>
      <w:r w:rsidRPr="00F77D69">
        <w:rPr>
          <w:rFonts w:ascii="Times New Roman" w:hAnsi="Times New Roman" w:cs="Times New Roman"/>
          <w:sz w:val="24"/>
          <w:szCs w:val="24"/>
        </w:rPr>
        <w:t xml:space="preserve">In Arkansas, out of a total of </w:t>
      </w:r>
      <w:del w:id="288" w:author="Lisa Kelley" w:date="2022-01-18T14:16:00Z">
        <w:r w:rsidRPr="00F77D69" w:rsidDel="00B0011E">
          <w:rPr>
            <w:rFonts w:ascii="Times New Roman" w:hAnsi="Times New Roman" w:cs="Times New Roman"/>
            <w:sz w:val="24"/>
            <w:szCs w:val="24"/>
          </w:rPr>
          <w:delText>1,767,266 </w:delText>
        </w:r>
      </w:del>
      <w:ins w:id="289" w:author="Lisa Kelley" w:date="2022-01-18T14:16:00Z">
        <w:r>
          <w:rPr>
            <w:rFonts w:ascii="Times New Roman" w:hAnsi="Times New Roman" w:cs="Times New Roman"/>
            <w:sz w:val="24"/>
            <w:szCs w:val="24"/>
          </w:rPr>
          <w:t>1,757</w:t>
        </w:r>
      </w:ins>
      <w:ins w:id="290" w:author="Lisa Kelley" w:date="2022-01-18T14:57:00Z">
        <w:r w:rsidR="001964DF">
          <w:rPr>
            <w:rFonts w:ascii="Times New Roman" w:hAnsi="Times New Roman" w:cs="Times New Roman"/>
            <w:sz w:val="24"/>
            <w:szCs w:val="24"/>
          </w:rPr>
          <w:t>,</w:t>
        </w:r>
      </w:ins>
      <w:ins w:id="291" w:author="Lisa Kelley" w:date="2022-01-18T14:16:00Z">
        <w:r>
          <w:rPr>
            <w:rFonts w:ascii="Times New Roman" w:hAnsi="Times New Roman" w:cs="Times New Roman"/>
            <w:sz w:val="24"/>
            <w:szCs w:val="24"/>
          </w:rPr>
          <w:t xml:space="preserve">980 </w:t>
        </w:r>
      </w:ins>
      <w:r w:rsidRPr="00F77D69">
        <w:rPr>
          <w:rFonts w:ascii="Times New Roman" w:hAnsi="Times New Roman" w:cs="Times New Roman"/>
          <w:sz w:val="24"/>
          <w:szCs w:val="24"/>
        </w:rPr>
        <w:t xml:space="preserve">non-institutionalized population aged 18 to 64, there are </w:t>
      </w:r>
      <w:del w:id="292" w:author="Lisa Kelley" w:date="2022-01-18T14:16:00Z">
        <w:r w:rsidRPr="00F77D69" w:rsidDel="00B0011E">
          <w:rPr>
            <w:rFonts w:ascii="Times New Roman" w:hAnsi="Times New Roman" w:cs="Times New Roman"/>
            <w:sz w:val="24"/>
            <w:szCs w:val="24"/>
          </w:rPr>
          <w:delText>275,710 </w:delText>
        </w:r>
      </w:del>
      <w:ins w:id="293" w:author="Lisa Kelley" w:date="2022-01-18T14:17:00Z">
        <w:r>
          <w:rPr>
            <w:rFonts w:ascii="Times New Roman" w:hAnsi="Times New Roman" w:cs="Times New Roman"/>
            <w:sz w:val="24"/>
            <w:szCs w:val="24"/>
          </w:rPr>
          <w:t xml:space="preserve">270,686 </w:t>
        </w:r>
      </w:ins>
      <w:r w:rsidRPr="00F77D69">
        <w:rPr>
          <w:rFonts w:ascii="Times New Roman" w:hAnsi="Times New Roman" w:cs="Times New Roman"/>
          <w:sz w:val="24"/>
          <w:szCs w:val="24"/>
        </w:rPr>
        <w:t xml:space="preserve">individuals with disabilities. Source: U.S. Census Bureau, Table </w:t>
      </w:r>
      <w:r w:rsidRPr="00F77D69">
        <w:rPr>
          <w:rFonts w:ascii="Times New Roman" w:hAnsi="Times New Roman" w:cs="Times New Roman"/>
          <w:sz w:val="24"/>
          <w:szCs w:val="24"/>
        </w:rPr>
        <w:lastRenderedPageBreak/>
        <w:t>B18121: Work Experience by Disability Status and Type, from the 2018 American Community Survey</w:t>
      </w:r>
      <w:ins w:id="294" w:author="Lisa Kelley" w:date="2022-01-18T14:17:00Z">
        <w:r>
          <w:rPr>
            <w:rFonts w:ascii="Times New Roman" w:hAnsi="Times New Roman" w:cs="Times New Roman"/>
            <w:sz w:val="24"/>
            <w:szCs w:val="24"/>
          </w:rPr>
          <w:t xml:space="preserve"> Estimates Detailed Table</w:t>
        </w:r>
      </w:ins>
      <w:r w:rsidRPr="00F77D69">
        <w:rPr>
          <w:rFonts w:ascii="Times New Roman" w:hAnsi="Times New Roman" w:cs="Times New Roman"/>
          <w:sz w:val="24"/>
          <w:szCs w:val="24"/>
        </w:rPr>
        <w:t>.</w:t>
      </w:r>
    </w:p>
    <w:p w14:paraId="528D25FE" w14:textId="77777777" w:rsidR="00B0011E" w:rsidRDefault="00B0011E" w:rsidP="00F91BE8">
      <w:pPr>
        <w:rPr>
          <w:rFonts w:ascii="Times New Roman" w:hAnsi="Times New Roman" w:cs="Times New Roman"/>
          <w:color w:val="FF0000"/>
          <w:sz w:val="24"/>
          <w:szCs w:val="24"/>
        </w:rPr>
      </w:pPr>
    </w:p>
    <w:p w14:paraId="07FC9C9F" w14:textId="096AB593" w:rsidR="00206C6B" w:rsidRPr="0030565A" w:rsidRDefault="00206C6B" w:rsidP="00F91BE8">
      <w:pPr>
        <w:rPr>
          <w:rFonts w:ascii="Times New Roman" w:hAnsi="Times New Roman" w:cs="Times New Roman"/>
          <w:b/>
          <w:bCs/>
          <w:sz w:val="24"/>
          <w:szCs w:val="24"/>
        </w:rPr>
      </w:pPr>
      <w:bookmarkStart w:id="295" w:name="_Toc253"/>
      <w:bookmarkEnd w:id="287"/>
      <w:r w:rsidRPr="0030565A">
        <w:rPr>
          <w:rFonts w:ascii="Times New Roman" w:hAnsi="Times New Roman" w:cs="Times New Roman"/>
          <w:b/>
          <w:bCs/>
          <w:sz w:val="24"/>
          <w:szCs w:val="24"/>
        </w:rPr>
        <w:t>2. The number of eligible individuals who will receive services under:</w:t>
      </w:r>
      <w:bookmarkEnd w:id="295"/>
      <w:r w:rsidR="00F91BE8" w:rsidRPr="0030565A">
        <w:rPr>
          <w:rFonts w:ascii="Times New Roman" w:hAnsi="Times New Roman" w:cs="Times New Roman"/>
          <w:b/>
          <w:bCs/>
          <w:sz w:val="24"/>
          <w:szCs w:val="24"/>
        </w:rPr>
        <w:br/>
      </w:r>
    </w:p>
    <w:p w14:paraId="01114287" w14:textId="5DC47F66" w:rsidR="00206C6B" w:rsidRPr="0030565A" w:rsidRDefault="00206C6B" w:rsidP="00F91BE8">
      <w:pPr>
        <w:rPr>
          <w:rFonts w:ascii="Times New Roman" w:hAnsi="Times New Roman" w:cs="Times New Roman"/>
          <w:sz w:val="24"/>
          <w:szCs w:val="24"/>
        </w:rPr>
      </w:pPr>
      <w:bookmarkStart w:id="296" w:name="_Toc254"/>
      <w:r w:rsidRPr="0030565A">
        <w:rPr>
          <w:rFonts w:ascii="Times New Roman" w:hAnsi="Times New Roman" w:cs="Times New Roman"/>
          <w:b/>
          <w:bCs/>
          <w:sz w:val="24"/>
          <w:szCs w:val="24"/>
        </w:rPr>
        <w:t>A. The VR Program;</w:t>
      </w:r>
      <w:bookmarkEnd w:id="296"/>
      <w:r w:rsidR="00F91BE8" w:rsidRPr="0030565A">
        <w:rPr>
          <w:rFonts w:ascii="Times New Roman" w:hAnsi="Times New Roman" w:cs="Times New Roman"/>
          <w:sz w:val="24"/>
          <w:szCs w:val="24"/>
        </w:rPr>
        <w:br/>
      </w:r>
    </w:p>
    <w:p w14:paraId="0E31E274" w14:textId="1533A090" w:rsidR="00206C6B" w:rsidRPr="0030565A" w:rsidRDefault="00206C6B" w:rsidP="00F91BE8">
      <w:pPr>
        <w:rPr>
          <w:rFonts w:ascii="Times New Roman" w:hAnsi="Times New Roman" w:cs="Times New Roman"/>
          <w:sz w:val="24"/>
          <w:szCs w:val="24"/>
        </w:rPr>
      </w:pPr>
      <w:bookmarkStart w:id="297" w:name="_Hlk90555521"/>
      <w:r w:rsidRPr="00773DA0">
        <w:rPr>
          <w:rFonts w:ascii="Times New Roman" w:hAnsi="Times New Roman" w:cs="Times New Roman"/>
          <w:sz w:val="24"/>
          <w:szCs w:val="24"/>
        </w:rPr>
        <w:t>ARS estimates 16,700 eligible individuals with disabilities will receive vocational rehabilitation services and 3,000 youth will receive pre-employment transition services.</w:t>
      </w:r>
      <w:bookmarkEnd w:id="297"/>
      <w:r w:rsidR="00F91BE8" w:rsidRPr="0030565A">
        <w:rPr>
          <w:rFonts w:ascii="Times New Roman" w:hAnsi="Times New Roman" w:cs="Times New Roman"/>
          <w:sz w:val="24"/>
          <w:szCs w:val="24"/>
        </w:rPr>
        <w:br/>
      </w:r>
    </w:p>
    <w:p w14:paraId="2AC93277" w14:textId="77777777" w:rsidR="00206C6B" w:rsidRPr="0030565A" w:rsidRDefault="00206C6B" w:rsidP="00F91BE8">
      <w:pPr>
        <w:rPr>
          <w:rFonts w:ascii="Times New Roman" w:hAnsi="Times New Roman" w:cs="Times New Roman"/>
          <w:b/>
          <w:bCs/>
          <w:sz w:val="24"/>
          <w:szCs w:val="24"/>
        </w:rPr>
      </w:pPr>
      <w:bookmarkStart w:id="298" w:name="_Toc255"/>
      <w:r w:rsidRPr="0030565A">
        <w:rPr>
          <w:rFonts w:ascii="Times New Roman" w:hAnsi="Times New Roman" w:cs="Times New Roman"/>
          <w:b/>
          <w:bCs/>
          <w:sz w:val="24"/>
          <w:szCs w:val="24"/>
        </w:rPr>
        <w:t>B. The Supported Employment Program; and</w:t>
      </w:r>
      <w:bookmarkEnd w:id="298"/>
    </w:p>
    <w:p w14:paraId="03A1D8A9" w14:textId="78A36F21" w:rsidR="00206C6B" w:rsidRPr="0030565A" w:rsidRDefault="00206C6B" w:rsidP="00F91BE8">
      <w:pPr>
        <w:rPr>
          <w:rFonts w:ascii="Times New Roman" w:hAnsi="Times New Roman" w:cs="Times New Roman"/>
          <w:sz w:val="24"/>
          <w:szCs w:val="24"/>
        </w:rPr>
      </w:pPr>
      <w:bookmarkStart w:id="299" w:name="_Hlk90555531"/>
      <w:r w:rsidRPr="00773DA0">
        <w:rPr>
          <w:rFonts w:ascii="Times New Roman" w:hAnsi="Times New Roman" w:cs="Times New Roman"/>
          <w:sz w:val="24"/>
          <w:szCs w:val="24"/>
        </w:rPr>
        <w:t>ARS estimates 375 eligible individuals with disabilities will receive supported employment services.</w:t>
      </w:r>
      <w:bookmarkEnd w:id="299"/>
      <w:r w:rsidR="00F91BE8" w:rsidRPr="0030565A">
        <w:rPr>
          <w:rFonts w:ascii="Times New Roman" w:hAnsi="Times New Roman" w:cs="Times New Roman"/>
          <w:sz w:val="24"/>
          <w:szCs w:val="24"/>
        </w:rPr>
        <w:br/>
      </w:r>
    </w:p>
    <w:p w14:paraId="730189EB" w14:textId="32A641DF" w:rsidR="00206C6B" w:rsidRPr="0030565A" w:rsidRDefault="00206C6B" w:rsidP="00F91BE8">
      <w:pPr>
        <w:rPr>
          <w:rFonts w:ascii="Times New Roman" w:hAnsi="Times New Roman" w:cs="Times New Roman"/>
          <w:b/>
          <w:bCs/>
          <w:sz w:val="24"/>
          <w:szCs w:val="24"/>
        </w:rPr>
      </w:pPr>
      <w:bookmarkStart w:id="300" w:name="_Toc256"/>
      <w:r w:rsidRPr="0030565A">
        <w:rPr>
          <w:rFonts w:ascii="Times New Roman" w:hAnsi="Times New Roman" w:cs="Times New Roman"/>
          <w:b/>
          <w:bCs/>
          <w:sz w:val="24"/>
          <w:szCs w:val="24"/>
        </w:rPr>
        <w:t xml:space="preserve">C. Each priority category, if under an order of </w:t>
      </w:r>
      <w:proofErr w:type="gramStart"/>
      <w:r w:rsidRPr="0030565A">
        <w:rPr>
          <w:rFonts w:ascii="Times New Roman" w:hAnsi="Times New Roman" w:cs="Times New Roman"/>
          <w:b/>
          <w:bCs/>
          <w:sz w:val="24"/>
          <w:szCs w:val="24"/>
        </w:rPr>
        <w:t>selection</w:t>
      </w:r>
      <w:proofErr w:type="gramEnd"/>
      <w:r w:rsidRPr="0030565A">
        <w:rPr>
          <w:rFonts w:ascii="Times New Roman" w:hAnsi="Times New Roman" w:cs="Times New Roman"/>
          <w:b/>
          <w:bCs/>
          <w:sz w:val="24"/>
          <w:szCs w:val="24"/>
        </w:rPr>
        <w:t>.</w:t>
      </w:r>
      <w:bookmarkEnd w:id="300"/>
    </w:p>
    <w:p w14:paraId="2F39E200" w14:textId="77777777" w:rsidR="00CB2E60" w:rsidRPr="0030565A" w:rsidRDefault="00CB2E60" w:rsidP="00F91BE8">
      <w:pPr>
        <w:rPr>
          <w:rFonts w:ascii="Times New Roman" w:hAnsi="Times New Roman" w:cs="Times New Roman"/>
          <w:sz w:val="24"/>
          <w:szCs w:val="24"/>
        </w:rPr>
      </w:pPr>
    </w:p>
    <w:p w14:paraId="1D14FF9C" w14:textId="6D412886"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Arkansas Rehabilitation Services is not under an Order of Selection. </w:t>
      </w:r>
      <w:r w:rsidR="00F91BE8" w:rsidRPr="0030565A">
        <w:rPr>
          <w:rFonts w:ascii="Times New Roman" w:hAnsi="Times New Roman" w:cs="Times New Roman"/>
          <w:sz w:val="24"/>
          <w:szCs w:val="24"/>
        </w:rPr>
        <w:br/>
      </w:r>
    </w:p>
    <w:p w14:paraId="499ECFE0" w14:textId="5A9FF99B" w:rsidR="00206C6B" w:rsidRPr="0030565A" w:rsidRDefault="00206C6B" w:rsidP="00F91BE8">
      <w:pPr>
        <w:rPr>
          <w:rFonts w:ascii="Times New Roman" w:hAnsi="Times New Roman" w:cs="Times New Roman"/>
          <w:b/>
          <w:bCs/>
          <w:sz w:val="24"/>
          <w:szCs w:val="24"/>
        </w:rPr>
      </w:pPr>
      <w:bookmarkStart w:id="301" w:name="_Toc257"/>
      <w:r w:rsidRPr="0030565A">
        <w:rPr>
          <w:rFonts w:ascii="Times New Roman" w:hAnsi="Times New Roman" w:cs="Times New Roman"/>
          <w:b/>
          <w:bCs/>
          <w:sz w:val="24"/>
          <w:szCs w:val="24"/>
        </w:rPr>
        <w:t xml:space="preserve">3. The number of individuals who are eligible for VR services, but are not receiving such services due to an order of </w:t>
      </w:r>
      <w:proofErr w:type="gramStart"/>
      <w:r w:rsidRPr="0030565A">
        <w:rPr>
          <w:rFonts w:ascii="Times New Roman" w:hAnsi="Times New Roman" w:cs="Times New Roman"/>
          <w:b/>
          <w:bCs/>
          <w:sz w:val="24"/>
          <w:szCs w:val="24"/>
        </w:rPr>
        <w:t>selection</w:t>
      </w:r>
      <w:proofErr w:type="gramEnd"/>
      <w:r w:rsidRPr="0030565A">
        <w:rPr>
          <w:rFonts w:ascii="Times New Roman" w:hAnsi="Times New Roman" w:cs="Times New Roman"/>
          <w:b/>
          <w:bCs/>
          <w:sz w:val="24"/>
          <w:szCs w:val="24"/>
        </w:rPr>
        <w:t>; and</w:t>
      </w:r>
      <w:bookmarkEnd w:id="301"/>
      <w:r w:rsidR="00CB2E60" w:rsidRPr="0030565A">
        <w:rPr>
          <w:rFonts w:ascii="Times New Roman" w:hAnsi="Times New Roman" w:cs="Times New Roman"/>
          <w:b/>
          <w:bCs/>
          <w:sz w:val="24"/>
          <w:szCs w:val="24"/>
        </w:rPr>
        <w:br/>
      </w:r>
    </w:p>
    <w:p w14:paraId="6C9993CC" w14:textId="77BC82B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Arkansas Rehabilitation Services is not under an Order of Selection. </w:t>
      </w:r>
      <w:r w:rsidR="00F91BE8" w:rsidRPr="0030565A">
        <w:rPr>
          <w:rFonts w:ascii="Times New Roman" w:hAnsi="Times New Roman" w:cs="Times New Roman"/>
          <w:sz w:val="24"/>
          <w:szCs w:val="24"/>
        </w:rPr>
        <w:br/>
      </w:r>
    </w:p>
    <w:p w14:paraId="5AC7E7A1" w14:textId="4637A6D2" w:rsidR="00206C6B" w:rsidRPr="0030565A" w:rsidRDefault="00206C6B" w:rsidP="00F91BE8">
      <w:pPr>
        <w:rPr>
          <w:rFonts w:ascii="Times New Roman" w:hAnsi="Times New Roman" w:cs="Times New Roman"/>
          <w:b/>
          <w:bCs/>
          <w:sz w:val="24"/>
          <w:szCs w:val="24"/>
        </w:rPr>
      </w:pPr>
      <w:bookmarkStart w:id="302" w:name="_Toc258"/>
      <w:r w:rsidRPr="0030565A">
        <w:rPr>
          <w:rFonts w:ascii="Times New Roman" w:hAnsi="Times New Roman" w:cs="Times New Roman"/>
          <w:b/>
          <w:bCs/>
          <w:sz w:val="24"/>
          <w:szCs w:val="24"/>
        </w:rPr>
        <w:t xml:space="preserve">4. The cost of services for the number of individuals estimated to be eligible for services.  If under an order of </w:t>
      </w:r>
      <w:proofErr w:type="gramStart"/>
      <w:r w:rsidRPr="0030565A">
        <w:rPr>
          <w:rFonts w:ascii="Times New Roman" w:hAnsi="Times New Roman" w:cs="Times New Roman"/>
          <w:b/>
          <w:bCs/>
          <w:sz w:val="24"/>
          <w:szCs w:val="24"/>
        </w:rPr>
        <w:t>selection</w:t>
      </w:r>
      <w:proofErr w:type="gramEnd"/>
      <w:r w:rsidRPr="0030565A">
        <w:rPr>
          <w:rFonts w:ascii="Times New Roman" w:hAnsi="Times New Roman" w:cs="Times New Roman"/>
          <w:b/>
          <w:bCs/>
          <w:sz w:val="24"/>
          <w:szCs w:val="24"/>
        </w:rPr>
        <w:t>, identify the cost of services for each priority category.</w:t>
      </w:r>
      <w:bookmarkEnd w:id="302"/>
      <w:r w:rsidR="00CB2E60" w:rsidRPr="0030565A">
        <w:rPr>
          <w:rFonts w:ascii="Times New Roman" w:hAnsi="Times New Roman" w:cs="Times New Roman"/>
          <w:b/>
          <w:bCs/>
          <w:sz w:val="24"/>
          <w:szCs w:val="24"/>
        </w:rPr>
        <w:br/>
      </w:r>
    </w:p>
    <w:p w14:paraId="420DE255" w14:textId="242676C4" w:rsidR="00206C6B" w:rsidRPr="0030565A" w:rsidRDefault="00773DA0" w:rsidP="00F91BE8">
      <w:pPr>
        <w:rPr>
          <w:rFonts w:ascii="Times New Roman" w:hAnsi="Times New Roman" w:cs="Times New Roman"/>
          <w:sz w:val="24"/>
          <w:szCs w:val="24"/>
        </w:rPr>
      </w:pPr>
      <w:bookmarkStart w:id="303" w:name="_Hlk90555553"/>
      <w:r w:rsidRPr="00773DA0">
        <w:rPr>
          <w:rFonts w:ascii="Times New Roman" w:hAnsi="Times New Roman" w:cs="Times New Roman"/>
          <w:sz w:val="24"/>
          <w:szCs w:val="24"/>
        </w:rPr>
        <w:t>ARS estimates</w:t>
      </w:r>
      <w:r w:rsidR="00565F2C" w:rsidRPr="00773DA0">
        <w:rPr>
          <w:rFonts w:ascii="Times New Roman" w:hAnsi="Times New Roman" w:cs="Times New Roman"/>
          <w:sz w:val="24"/>
          <w:szCs w:val="24"/>
        </w:rPr>
        <w:t xml:space="preserve"> t</w:t>
      </w:r>
      <w:r w:rsidR="00206C6B" w:rsidRPr="00773DA0">
        <w:rPr>
          <w:rFonts w:ascii="Times New Roman" w:hAnsi="Times New Roman" w:cs="Times New Roman"/>
          <w:sz w:val="24"/>
          <w:szCs w:val="24"/>
        </w:rPr>
        <w:t xml:space="preserve">he </w:t>
      </w:r>
      <w:r w:rsidRPr="00636689">
        <w:rPr>
          <w:rFonts w:ascii="Times New Roman" w:hAnsi="Times New Roman" w:cs="Times New Roman"/>
          <w:color w:val="FF0000"/>
          <w:sz w:val="24"/>
          <w:szCs w:val="24"/>
        </w:rPr>
        <w:t xml:space="preserve">annual </w:t>
      </w:r>
      <w:r w:rsidR="00206C6B" w:rsidRPr="00773DA0">
        <w:rPr>
          <w:rFonts w:ascii="Times New Roman" w:hAnsi="Times New Roman" w:cs="Times New Roman"/>
          <w:sz w:val="24"/>
          <w:szCs w:val="24"/>
        </w:rPr>
        <w:t>cost of services for the number of individuals estimated to be eligible for services is $13.9 million for VR services and $6.7 million for pre-employment transition services. Arkansas Rehabilitation Services is not under an Order of Selection.</w:t>
      </w:r>
      <w:bookmarkEnd w:id="303"/>
      <w:r w:rsidR="00F91BE8" w:rsidRPr="0030565A">
        <w:rPr>
          <w:rFonts w:ascii="Times New Roman" w:hAnsi="Times New Roman" w:cs="Times New Roman"/>
          <w:sz w:val="24"/>
          <w:szCs w:val="24"/>
        </w:rPr>
        <w:br/>
      </w:r>
    </w:p>
    <w:p w14:paraId="29B09E5D" w14:textId="5466B6D8" w:rsidR="00206C6B" w:rsidRPr="0030565A" w:rsidRDefault="00CB2E60" w:rsidP="00F91BE8">
      <w:pPr>
        <w:rPr>
          <w:rFonts w:ascii="Times New Roman" w:hAnsi="Times New Roman" w:cs="Times New Roman"/>
          <w:b/>
          <w:bCs/>
          <w:sz w:val="24"/>
          <w:szCs w:val="24"/>
        </w:rPr>
      </w:pPr>
      <w:bookmarkStart w:id="304" w:name="_Toc259"/>
      <w:r w:rsidRPr="0030565A">
        <w:rPr>
          <w:rFonts w:ascii="Times New Roman" w:hAnsi="Times New Roman" w:cs="Times New Roman"/>
          <w:b/>
          <w:bCs/>
          <w:sz w:val="24"/>
          <w:szCs w:val="24"/>
        </w:rPr>
        <w:t>L.</w:t>
      </w:r>
      <w:r w:rsidR="00206C6B" w:rsidRPr="0030565A">
        <w:rPr>
          <w:rFonts w:ascii="Times New Roman" w:hAnsi="Times New Roman" w:cs="Times New Roman"/>
          <w:b/>
          <w:bCs/>
          <w:sz w:val="24"/>
          <w:szCs w:val="24"/>
        </w:rPr>
        <w:t xml:space="preserve"> State Goals and Priorities</w:t>
      </w:r>
      <w:bookmarkEnd w:id="304"/>
    </w:p>
    <w:p w14:paraId="4B3938E6" w14:textId="77777777" w:rsidR="00F91BE8" w:rsidRPr="0030565A" w:rsidRDefault="00F91BE8" w:rsidP="00F91BE8">
      <w:pPr>
        <w:rPr>
          <w:rFonts w:ascii="Times New Roman" w:hAnsi="Times New Roman" w:cs="Times New Roman"/>
          <w:sz w:val="24"/>
          <w:szCs w:val="24"/>
        </w:rPr>
      </w:pPr>
    </w:p>
    <w:p w14:paraId="77B81433" w14:textId="03815424"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The designated State unit must:</w:t>
      </w:r>
    </w:p>
    <w:p w14:paraId="13858A20" w14:textId="77777777" w:rsidR="00CB2E60" w:rsidRPr="0030565A" w:rsidRDefault="00CB2E60" w:rsidP="00F91BE8">
      <w:pPr>
        <w:rPr>
          <w:rFonts w:ascii="Times New Roman" w:hAnsi="Times New Roman" w:cs="Times New Roman"/>
          <w:b/>
          <w:bCs/>
          <w:sz w:val="24"/>
          <w:szCs w:val="24"/>
        </w:rPr>
      </w:pPr>
    </w:p>
    <w:p w14:paraId="6BEBCE21" w14:textId="6D48BFB8" w:rsidR="00206C6B" w:rsidRPr="0030565A" w:rsidRDefault="00206C6B" w:rsidP="00F91BE8">
      <w:pPr>
        <w:rPr>
          <w:rFonts w:ascii="Times New Roman" w:hAnsi="Times New Roman" w:cs="Times New Roman"/>
          <w:sz w:val="24"/>
          <w:szCs w:val="24"/>
        </w:rPr>
      </w:pPr>
      <w:bookmarkStart w:id="305" w:name="_Toc260"/>
      <w:r w:rsidRPr="0030565A">
        <w:rPr>
          <w:rFonts w:ascii="Times New Roman" w:hAnsi="Times New Roman" w:cs="Times New Roman"/>
          <w:b/>
          <w:bCs/>
          <w:sz w:val="24"/>
          <w:szCs w:val="24"/>
        </w:rPr>
        <w:t xml:space="preserve">1.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if the goals and priorities were jointly developed and agreed to by the State VR agency and the State Rehabilitation Council, if the State has a Council, and jointly agreed to any revisions</w:t>
      </w:r>
      <w:bookmarkEnd w:id="305"/>
      <w:r w:rsidR="00F91BE8" w:rsidRPr="0030565A">
        <w:rPr>
          <w:rFonts w:ascii="Times New Roman" w:hAnsi="Times New Roman" w:cs="Times New Roman"/>
          <w:sz w:val="24"/>
          <w:szCs w:val="24"/>
        </w:rPr>
        <w:br/>
      </w:r>
    </w:p>
    <w:p w14:paraId="504FAD84" w14:textId="1AEFF2D4"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and the State Rehabilitation Council developed and agreed upon goals and priorities based on the 2019 Comprehensive Statewide Needs Assessment for PY2020-2021.</w:t>
      </w:r>
      <w:r w:rsidR="00F91BE8" w:rsidRPr="0030565A">
        <w:rPr>
          <w:rFonts w:ascii="Times New Roman" w:hAnsi="Times New Roman" w:cs="Times New Roman"/>
          <w:sz w:val="24"/>
          <w:szCs w:val="24"/>
        </w:rPr>
        <w:br/>
      </w:r>
    </w:p>
    <w:p w14:paraId="1BC07F97" w14:textId="02436199" w:rsidR="00206C6B" w:rsidRPr="0030565A" w:rsidRDefault="00206C6B" w:rsidP="00F91BE8">
      <w:pPr>
        <w:rPr>
          <w:rFonts w:ascii="Times New Roman" w:hAnsi="Times New Roman" w:cs="Times New Roman"/>
          <w:b/>
          <w:bCs/>
          <w:sz w:val="24"/>
          <w:szCs w:val="24"/>
        </w:rPr>
      </w:pPr>
      <w:bookmarkStart w:id="306" w:name="_Toc261"/>
      <w:r w:rsidRPr="0030565A">
        <w:rPr>
          <w:rFonts w:ascii="Times New Roman" w:hAnsi="Times New Roman" w:cs="Times New Roman"/>
          <w:b/>
          <w:bCs/>
          <w:sz w:val="24"/>
          <w:szCs w:val="24"/>
        </w:rPr>
        <w:t xml:space="preserve">2.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the goals and priorities in carrying out the VR and Supported Employment programs</w:t>
      </w:r>
      <w:bookmarkEnd w:id="306"/>
      <w:r w:rsidR="00F91BE8" w:rsidRPr="0030565A">
        <w:rPr>
          <w:rFonts w:ascii="Times New Roman" w:hAnsi="Times New Roman" w:cs="Times New Roman"/>
          <w:b/>
          <w:bCs/>
          <w:sz w:val="24"/>
          <w:szCs w:val="24"/>
        </w:rPr>
        <w:br/>
      </w:r>
    </w:p>
    <w:p w14:paraId="42EB8724" w14:textId="6E03CEF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The purpose of Arkansas Rehabilitation Services is to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Arkansans with disabilities in achieving competitive integrated employment. The goals and priorities </w:t>
      </w:r>
      <w:proofErr w:type="gramStart"/>
      <w:r w:rsidRPr="0030565A">
        <w:rPr>
          <w:rFonts w:ascii="Times New Roman" w:hAnsi="Times New Roman" w:cs="Times New Roman"/>
          <w:sz w:val="24"/>
          <w:szCs w:val="24"/>
        </w:rPr>
        <w:t>identified</w:t>
      </w:r>
      <w:proofErr w:type="gramEnd"/>
      <w:r w:rsidRPr="0030565A">
        <w:rPr>
          <w:rFonts w:ascii="Times New Roman" w:hAnsi="Times New Roman" w:cs="Times New Roman"/>
          <w:sz w:val="24"/>
          <w:szCs w:val="24"/>
        </w:rPr>
        <w:t xml:space="preserve"> to support this purpose are:</w:t>
      </w:r>
    </w:p>
    <w:p w14:paraId="2328F11F" w14:textId="77777777" w:rsidR="00F91BE8" w:rsidRPr="0030565A" w:rsidRDefault="00F91BE8" w:rsidP="00F91BE8">
      <w:pPr>
        <w:rPr>
          <w:rFonts w:ascii="Times New Roman" w:hAnsi="Times New Roman" w:cs="Times New Roman"/>
          <w:sz w:val="24"/>
          <w:szCs w:val="24"/>
        </w:rPr>
      </w:pPr>
    </w:p>
    <w:p w14:paraId="60AC4E43" w14:textId="0510A513" w:rsidR="00206C6B" w:rsidRPr="0030565A" w:rsidRDefault="00206C6B" w:rsidP="00F91BE8">
      <w:pPr>
        <w:rPr>
          <w:rFonts w:ascii="Times New Roman" w:hAnsi="Times New Roman" w:cs="Times New Roman"/>
          <w:b/>
          <w:bCs/>
          <w:sz w:val="24"/>
          <w:szCs w:val="24"/>
        </w:rPr>
      </w:pPr>
      <w:bookmarkStart w:id="307" w:name="_Hlk89159145"/>
      <w:r w:rsidRPr="0030565A">
        <w:rPr>
          <w:rFonts w:ascii="Times New Roman" w:hAnsi="Times New Roman" w:cs="Times New Roman"/>
          <w:b/>
          <w:bCs/>
          <w:sz w:val="24"/>
          <w:szCs w:val="24"/>
        </w:rPr>
        <w:t>Goal 1: ARS will meet performance accountability measures as outlined in WIOA.</w:t>
      </w:r>
    </w:p>
    <w:p w14:paraId="6A998D43" w14:textId="77777777" w:rsidR="00CB2E60" w:rsidRPr="0030565A" w:rsidRDefault="00CB2E60" w:rsidP="00F91BE8">
      <w:pPr>
        <w:rPr>
          <w:rFonts w:ascii="Times New Roman" w:hAnsi="Times New Roman" w:cs="Times New Roman"/>
          <w:sz w:val="24"/>
          <w:szCs w:val="24"/>
        </w:rPr>
      </w:pPr>
    </w:p>
    <w:p w14:paraId="4D43468B"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Priorities: </w:t>
      </w:r>
    </w:p>
    <w:p w14:paraId="28F6130C" w14:textId="77777777" w:rsidR="00206C6B" w:rsidRPr="0030565A" w:rsidRDefault="00206C6B" w:rsidP="00F21A1D">
      <w:pPr>
        <w:pStyle w:val="ListParagraph"/>
        <w:numPr>
          <w:ilvl w:val="0"/>
          <w:numId w:val="17"/>
        </w:numPr>
        <w:rPr>
          <w:rFonts w:ascii="Times New Roman" w:hAnsi="Times New Roman" w:cs="Times New Roman"/>
          <w:sz w:val="24"/>
          <w:szCs w:val="24"/>
        </w:rPr>
      </w:pPr>
      <w:r w:rsidRPr="0030565A">
        <w:rPr>
          <w:rFonts w:ascii="Times New Roman" w:hAnsi="Times New Roman" w:cs="Times New Roman"/>
          <w:sz w:val="24"/>
          <w:szCs w:val="24"/>
        </w:rPr>
        <w:t xml:space="preserve">ARS will </w:t>
      </w:r>
      <w:proofErr w:type="gramStart"/>
      <w:r w:rsidRPr="0030565A">
        <w:rPr>
          <w:rFonts w:ascii="Times New Roman" w:hAnsi="Times New Roman" w:cs="Times New Roman"/>
          <w:sz w:val="24"/>
          <w:szCs w:val="24"/>
        </w:rPr>
        <w:t>monitor</w:t>
      </w:r>
      <w:proofErr w:type="gramEnd"/>
      <w:r w:rsidRPr="0030565A">
        <w:rPr>
          <w:rFonts w:ascii="Times New Roman" w:hAnsi="Times New Roman" w:cs="Times New Roman"/>
          <w:sz w:val="24"/>
          <w:szCs w:val="24"/>
        </w:rPr>
        <w:t xml:space="preserve"> established performance accountability measures.</w:t>
      </w:r>
    </w:p>
    <w:p w14:paraId="034570F4" w14:textId="77777777" w:rsidR="00206C6B" w:rsidRPr="0030565A" w:rsidRDefault="00206C6B" w:rsidP="00F21A1D">
      <w:pPr>
        <w:pStyle w:val="ListParagraph"/>
        <w:numPr>
          <w:ilvl w:val="0"/>
          <w:numId w:val="17"/>
        </w:numPr>
        <w:rPr>
          <w:rFonts w:ascii="Times New Roman" w:hAnsi="Times New Roman" w:cs="Times New Roman"/>
          <w:sz w:val="24"/>
          <w:szCs w:val="24"/>
        </w:rPr>
      </w:pPr>
      <w:r w:rsidRPr="0030565A">
        <w:rPr>
          <w:rFonts w:ascii="Times New Roman" w:hAnsi="Times New Roman" w:cs="Times New Roman"/>
          <w:sz w:val="24"/>
          <w:szCs w:val="24"/>
        </w:rPr>
        <w:t xml:space="preserve">ARS will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career counseling to 14(c) program participants to meet Section 511 requirements.</w:t>
      </w:r>
    </w:p>
    <w:p w14:paraId="1A0AFFF5" w14:textId="77777777" w:rsidR="00206C6B" w:rsidRPr="0030565A" w:rsidRDefault="00206C6B" w:rsidP="00F21A1D">
      <w:pPr>
        <w:pStyle w:val="ListParagraph"/>
        <w:numPr>
          <w:ilvl w:val="0"/>
          <w:numId w:val="17"/>
        </w:numPr>
        <w:rPr>
          <w:rFonts w:ascii="Times New Roman" w:hAnsi="Times New Roman" w:cs="Times New Roman"/>
          <w:sz w:val="24"/>
          <w:szCs w:val="24"/>
        </w:rPr>
      </w:pPr>
      <w:r w:rsidRPr="0030565A">
        <w:rPr>
          <w:rFonts w:ascii="Times New Roman" w:hAnsi="Times New Roman" w:cs="Times New Roman"/>
          <w:sz w:val="24"/>
          <w:szCs w:val="24"/>
        </w:rPr>
        <w:t>ARS will strengthen data verification procedures.</w:t>
      </w:r>
    </w:p>
    <w:p w14:paraId="6774F2AF" w14:textId="77777777" w:rsidR="00F91BE8" w:rsidRPr="0030565A" w:rsidRDefault="00F91BE8" w:rsidP="00F91BE8">
      <w:pPr>
        <w:rPr>
          <w:rFonts w:ascii="Times New Roman" w:hAnsi="Times New Roman" w:cs="Times New Roman"/>
          <w:sz w:val="24"/>
          <w:szCs w:val="24"/>
        </w:rPr>
      </w:pPr>
    </w:p>
    <w:p w14:paraId="330A2024" w14:textId="1FCD287F"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Goal 2: ARS will </w:t>
      </w:r>
      <w:proofErr w:type="gramStart"/>
      <w:r w:rsidRPr="0030565A">
        <w:rPr>
          <w:rFonts w:ascii="Times New Roman" w:hAnsi="Times New Roman" w:cs="Times New Roman"/>
          <w:b/>
          <w:bCs/>
          <w:sz w:val="24"/>
          <w:szCs w:val="24"/>
        </w:rPr>
        <w:t>provide</w:t>
      </w:r>
      <w:proofErr w:type="gramEnd"/>
      <w:r w:rsidRPr="0030565A">
        <w:rPr>
          <w:rFonts w:ascii="Times New Roman" w:hAnsi="Times New Roman" w:cs="Times New Roman"/>
          <w:b/>
          <w:bCs/>
          <w:sz w:val="24"/>
          <w:szCs w:val="24"/>
        </w:rPr>
        <w:t xml:space="preserve"> pre-employment transition and transition services as outlined in WIOA.</w:t>
      </w:r>
    </w:p>
    <w:p w14:paraId="1C974BDB" w14:textId="77777777" w:rsidR="00CB2E60" w:rsidRPr="0030565A" w:rsidRDefault="00CB2E60" w:rsidP="00F91BE8">
      <w:pPr>
        <w:rPr>
          <w:rFonts w:ascii="Times New Roman" w:hAnsi="Times New Roman" w:cs="Times New Roman"/>
          <w:sz w:val="24"/>
          <w:szCs w:val="24"/>
        </w:rPr>
      </w:pPr>
    </w:p>
    <w:p w14:paraId="267FD028"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Priorities</w:t>
      </w:r>
    </w:p>
    <w:p w14:paraId="10616886" w14:textId="77777777" w:rsidR="00206C6B" w:rsidRPr="0030565A" w:rsidRDefault="00206C6B" w:rsidP="00F21A1D">
      <w:pPr>
        <w:pStyle w:val="ListParagraph"/>
        <w:numPr>
          <w:ilvl w:val="0"/>
          <w:numId w:val="18"/>
        </w:numPr>
        <w:rPr>
          <w:rFonts w:ascii="Times New Roman" w:hAnsi="Times New Roman" w:cs="Times New Roman"/>
          <w:sz w:val="24"/>
          <w:szCs w:val="24"/>
        </w:rPr>
      </w:pPr>
      <w:r w:rsidRPr="0030565A">
        <w:rPr>
          <w:rFonts w:ascii="Times New Roman" w:hAnsi="Times New Roman" w:cs="Times New Roman"/>
          <w:sz w:val="24"/>
          <w:szCs w:val="24"/>
        </w:rPr>
        <w:t xml:space="preserve">ARS will expand and improve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w:t>
      </w:r>
    </w:p>
    <w:p w14:paraId="03F395EE" w14:textId="77777777" w:rsidR="00206C6B" w:rsidRPr="0030565A" w:rsidRDefault="00206C6B" w:rsidP="00F21A1D">
      <w:pPr>
        <w:pStyle w:val="ListParagraph"/>
        <w:numPr>
          <w:ilvl w:val="0"/>
          <w:numId w:val="18"/>
        </w:numPr>
        <w:rPr>
          <w:rFonts w:ascii="Times New Roman" w:hAnsi="Times New Roman" w:cs="Times New Roman"/>
          <w:sz w:val="24"/>
          <w:szCs w:val="24"/>
        </w:rPr>
      </w:pPr>
      <w:r w:rsidRPr="0030565A">
        <w:rPr>
          <w:rFonts w:ascii="Times New Roman" w:hAnsi="Times New Roman" w:cs="Times New Roman"/>
          <w:sz w:val="24"/>
          <w:szCs w:val="24"/>
        </w:rPr>
        <w:t xml:space="preserve">ARS will provide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and ensure students with employment and training goals are moved into Vocational Rehabilitation prior to the second semester of the senior year of high school.</w:t>
      </w:r>
    </w:p>
    <w:p w14:paraId="32CB763F" w14:textId="77777777" w:rsidR="00206C6B" w:rsidRPr="0030565A" w:rsidRDefault="00206C6B" w:rsidP="00F21A1D">
      <w:pPr>
        <w:pStyle w:val="ListParagraph"/>
        <w:numPr>
          <w:ilvl w:val="0"/>
          <w:numId w:val="18"/>
        </w:numPr>
        <w:rPr>
          <w:rFonts w:ascii="Times New Roman" w:hAnsi="Times New Roman" w:cs="Times New Roman"/>
          <w:sz w:val="24"/>
          <w:szCs w:val="24"/>
        </w:rPr>
      </w:pPr>
      <w:r w:rsidRPr="0030565A">
        <w:rPr>
          <w:rFonts w:ascii="Times New Roman" w:hAnsi="Times New Roman" w:cs="Times New Roman"/>
          <w:sz w:val="24"/>
          <w:szCs w:val="24"/>
        </w:rPr>
        <w:t xml:space="preserve">ARS will expand and improve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utilizing the resources at ACDC.  The new model focuses resources to serve students with disabilities to prepare and guide them toward achieving competitive integrated employment. </w:t>
      </w:r>
    </w:p>
    <w:p w14:paraId="42841DDC" w14:textId="77777777" w:rsidR="00206C6B" w:rsidRPr="0030565A" w:rsidRDefault="00206C6B" w:rsidP="00F21A1D">
      <w:pPr>
        <w:pStyle w:val="ListParagraph"/>
        <w:numPr>
          <w:ilvl w:val="0"/>
          <w:numId w:val="18"/>
        </w:numPr>
        <w:rPr>
          <w:rFonts w:ascii="Times New Roman" w:hAnsi="Times New Roman" w:cs="Times New Roman"/>
          <w:sz w:val="24"/>
          <w:szCs w:val="24"/>
        </w:rPr>
      </w:pPr>
      <w:r w:rsidRPr="0030565A">
        <w:rPr>
          <w:rFonts w:ascii="Times New Roman" w:hAnsi="Times New Roman" w:cs="Times New Roman"/>
          <w:sz w:val="24"/>
          <w:szCs w:val="24"/>
        </w:rPr>
        <w:t>ARS will increase the number of Transition students that enter employment by having students work-ready upon graduation from high school or postsecondary training.</w:t>
      </w:r>
    </w:p>
    <w:p w14:paraId="6A341CC6" w14:textId="77777777" w:rsidR="00F91BE8" w:rsidRPr="0030565A" w:rsidRDefault="00F91BE8" w:rsidP="00F91BE8">
      <w:pPr>
        <w:rPr>
          <w:rFonts w:ascii="Times New Roman" w:hAnsi="Times New Roman" w:cs="Times New Roman"/>
          <w:sz w:val="24"/>
          <w:szCs w:val="24"/>
        </w:rPr>
      </w:pPr>
    </w:p>
    <w:p w14:paraId="617A6BFE" w14:textId="7345E17A"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Goal 3: ARS will create effective partnerships to advance employment for Arkansans with disabilities.</w:t>
      </w:r>
    </w:p>
    <w:p w14:paraId="5AE80C1D" w14:textId="77777777" w:rsidR="00CB2E60" w:rsidRPr="0030565A" w:rsidRDefault="00CB2E60" w:rsidP="00F91BE8">
      <w:pPr>
        <w:rPr>
          <w:rFonts w:ascii="Times New Roman" w:hAnsi="Times New Roman" w:cs="Times New Roman"/>
          <w:sz w:val="24"/>
          <w:szCs w:val="24"/>
        </w:rPr>
      </w:pPr>
    </w:p>
    <w:p w14:paraId="308DDEC5"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Priorities:</w:t>
      </w:r>
    </w:p>
    <w:p w14:paraId="4DA7E9D5" w14:textId="77777777" w:rsidR="00206C6B" w:rsidRPr="0030565A" w:rsidRDefault="00206C6B" w:rsidP="00F21A1D">
      <w:pPr>
        <w:pStyle w:val="ListParagraph"/>
        <w:numPr>
          <w:ilvl w:val="0"/>
          <w:numId w:val="19"/>
        </w:numPr>
        <w:rPr>
          <w:rFonts w:ascii="Times New Roman" w:hAnsi="Times New Roman" w:cs="Times New Roman"/>
          <w:sz w:val="24"/>
          <w:szCs w:val="24"/>
        </w:rPr>
      </w:pPr>
      <w:r w:rsidRPr="0030565A">
        <w:rPr>
          <w:rFonts w:ascii="Times New Roman" w:hAnsi="Times New Roman" w:cs="Times New Roman"/>
          <w:sz w:val="24"/>
          <w:szCs w:val="24"/>
        </w:rPr>
        <w:t>ARS will focus on public and private sector employers and increase business and industry awareness of ARS’ services. </w:t>
      </w:r>
    </w:p>
    <w:p w14:paraId="3DC2680C" w14:textId="77777777" w:rsidR="00206C6B" w:rsidRPr="0030565A" w:rsidRDefault="00206C6B" w:rsidP="00F21A1D">
      <w:pPr>
        <w:pStyle w:val="ListParagraph"/>
        <w:numPr>
          <w:ilvl w:val="0"/>
          <w:numId w:val="19"/>
        </w:numPr>
        <w:rPr>
          <w:rFonts w:ascii="Times New Roman" w:hAnsi="Times New Roman" w:cs="Times New Roman"/>
          <w:sz w:val="24"/>
          <w:szCs w:val="24"/>
        </w:rPr>
      </w:pPr>
      <w:r w:rsidRPr="0030565A">
        <w:rPr>
          <w:rFonts w:ascii="Times New Roman" w:hAnsi="Times New Roman" w:cs="Times New Roman"/>
          <w:sz w:val="24"/>
          <w:szCs w:val="24"/>
        </w:rPr>
        <w:t>ARS will develop and strengthen partnerships with business, workforce development partners, economic development agencies, and community organizations to meet the needs of existing and new business customers.</w:t>
      </w:r>
    </w:p>
    <w:p w14:paraId="661E5BC4" w14:textId="77777777" w:rsidR="00206C6B" w:rsidRPr="0030565A" w:rsidRDefault="00206C6B" w:rsidP="00F21A1D">
      <w:pPr>
        <w:pStyle w:val="ListParagraph"/>
        <w:numPr>
          <w:ilvl w:val="0"/>
          <w:numId w:val="19"/>
        </w:numPr>
        <w:rPr>
          <w:rFonts w:ascii="Times New Roman" w:hAnsi="Times New Roman" w:cs="Times New Roman"/>
          <w:sz w:val="24"/>
          <w:szCs w:val="24"/>
        </w:rPr>
      </w:pPr>
      <w:r w:rsidRPr="0030565A">
        <w:rPr>
          <w:rFonts w:ascii="Times New Roman" w:hAnsi="Times New Roman" w:cs="Times New Roman"/>
          <w:sz w:val="24"/>
          <w:szCs w:val="24"/>
        </w:rPr>
        <w:t xml:space="preserve">ARS will increase services provided to public and private sector employers by </w:t>
      </w:r>
      <w:proofErr w:type="gramStart"/>
      <w:r w:rsidRPr="0030565A">
        <w:rPr>
          <w:rFonts w:ascii="Times New Roman" w:hAnsi="Times New Roman" w:cs="Times New Roman"/>
          <w:sz w:val="24"/>
          <w:szCs w:val="24"/>
        </w:rPr>
        <w:t>leveraging</w:t>
      </w:r>
      <w:proofErr w:type="gramEnd"/>
      <w:r w:rsidRPr="0030565A">
        <w:rPr>
          <w:rFonts w:ascii="Times New Roman" w:hAnsi="Times New Roman" w:cs="Times New Roman"/>
          <w:sz w:val="24"/>
          <w:szCs w:val="24"/>
        </w:rPr>
        <w:t xml:space="preserve"> Stay-at-Work/Return-to-Work (SAW/RTW) programs to assist employers in keeping the employees with disabilities on the job.</w:t>
      </w:r>
    </w:p>
    <w:p w14:paraId="0BC503A7" w14:textId="77777777" w:rsidR="00F91BE8" w:rsidRPr="0030565A" w:rsidRDefault="00F91BE8" w:rsidP="00F91BE8">
      <w:pPr>
        <w:rPr>
          <w:rFonts w:ascii="Times New Roman" w:hAnsi="Times New Roman" w:cs="Times New Roman"/>
          <w:sz w:val="24"/>
          <w:szCs w:val="24"/>
        </w:rPr>
      </w:pPr>
    </w:p>
    <w:p w14:paraId="35B34C04" w14:textId="6C40C4A6"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Goal 4: ARS will increase effectiveness and efficiency of service delivery.</w:t>
      </w:r>
    </w:p>
    <w:p w14:paraId="3A77F8D0" w14:textId="1325AC0D"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Priorities: </w:t>
      </w:r>
    </w:p>
    <w:p w14:paraId="27461756" w14:textId="77777777" w:rsidR="00CB2E60" w:rsidRPr="0030565A" w:rsidRDefault="00CB2E60" w:rsidP="00F91BE8">
      <w:pPr>
        <w:rPr>
          <w:rFonts w:ascii="Times New Roman" w:hAnsi="Times New Roman" w:cs="Times New Roman"/>
          <w:sz w:val="24"/>
          <w:szCs w:val="24"/>
        </w:rPr>
      </w:pPr>
    </w:p>
    <w:p w14:paraId="279128B8" w14:textId="77777777" w:rsidR="00206C6B" w:rsidRPr="0030565A" w:rsidRDefault="00206C6B" w:rsidP="00F21A1D">
      <w:pPr>
        <w:pStyle w:val="ListParagraph"/>
        <w:numPr>
          <w:ilvl w:val="0"/>
          <w:numId w:val="20"/>
        </w:numPr>
        <w:rPr>
          <w:rFonts w:ascii="Times New Roman" w:hAnsi="Times New Roman" w:cs="Times New Roman"/>
          <w:sz w:val="24"/>
          <w:szCs w:val="24"/>
        </w:rPr>
      </w:pPr>
      <w:r w:rsidRPr="0030565A">
        <w:rPr>
          <w:rFonts w:ascii="Times New Roman" w:hAnsi="Times New Roman" w:cs="Times New Roman"/>
          <w:sz w:val="24"/>
          <w:szCs w:val="24"/>
        </w:rPr>
        <w:t xml:space="preserve">ARS will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effective methods to serve the underserved/unserved populations.</w:t>
      </w:r>
    </w:p>
    <w:p w14:paraId="06D3D691" w14:textId="77777777" w:rsidR="00206C6B" w:rsidRPr="0030565A" w:rsidRDefault="00206C6B" w:rsidP="00F21A1D">
      <w:pPr>
        <w:pStyle w:val="ListParagraph"/>
        <w:numPr>
          <w:ilvl w:val="0"/>
          <w:numId w:val="20"/>
        </w:numPr>
        <w:rPr>
          <w:rFonts w:ascii="Times New Roman" w:hAnsi="Times New Roman" w:cs="Times New Roman"/>
          <w:sz w:val="24"/>
          <w:szCs w:val="24"/>
        </w:rPr>
      </w:pPr>
      <w:r w:rsidRPr="0030565A">
        <w:rPr>
          <w:rFonts w:ascii="Times New Roman" w:hAnsi="Times New Roman" w:cs="Times New Roman"/>
          <w:sz w:val="24"/>
          <w:szCs w:val="24"/>
        </w:rPr>
        <w:t>ARS will strengthen relationships with WIOA partners and business and industry.</w:t>
      </w:r>
    </w:p>
    <w:p w14:paraId="07DB233D" w14:textId="77777777" w:rsidR="00206C6B" w:rsidRPr="0030565A" w:rsidRDefault="00206C6B" w:rsidP="00F21A1D">
      <w:pPr>
        <w:pStyle w:val="ListParagraph"/>
        <w:numPr>
          <w:ilvl w:val="0"/>
          <w:numId w:val="20"/>
        </w:numPr>
        <w:rPr>
          <w:rFonts w:ascii="Times New Roman" w:hAnsi="Times New Roman" w:cs="Times New Roman"/>
          <w:sz w:val="24"/>
          <w:szCs w:val="24"/>
        </w:rPr>
      </w:pPr>
      <w:r w:rsidRPr="0030565A">
        <w:rPr>
          <w:rFonts w:ascii="Times New Roman" w:hAnsi="Times New Roman" w:cs="Times New Roman"/>
          <w:sz w:val="24"/>
          <w:szCs w:val="24"/>
        </w:rPr>
        <w:t xml:space="preserve">ARS will improve service delivery to job seekers and businesses by consistently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services that meet individual needs.</w:t>
      </w:r>
    </w:p>
    <w:p w14:paraId="7CE3953A" w14:textId="77777777" w:rsidR="00206C6B" w:rsidRPr="0030565A" w:rsidRDefault="00206C6B" w:rsidP="00F21A1D">
      <w:pPr>
        <w:pStyle w:val="ListParagraph"/>
        <w:numPr>
          <w:ilvl w:val="0"/>
          <w:numId w:val="20"/>
        </w:numPr>
        <w:rPr>
          <w:rFonts w:ascii="Times New Roman" w:hAnsi="Times New Roman" w:cs="Times New Roman"/>
          <w:sz w:val="24"/>
          <w:szCs w:val="24"/>
        </w:rPr>
      </w:pPr>
      <w:r w:rsidRPr="0030565A">
        <w:rPr>
          <w:rFonts w:ascii="Times New Roman" w:hAnsi="Times New Roman" w:cs="Times New Roman"/>
          <w:sz w:val="24"/>
          <w:szCs w:val="24"/>
        </w:rPr>
        <w:lastRenderedPageBreak/>
        <w:t>Staff will receive comprehensive training to improve service delivery.</w:t>
      </w:r>
    </w:p>
    <w:p w14:paraId="41E0C982" w14:textId="77777777" w:rsidR="00206C6B" w:rsidRPr="0030565A" w:rsidRDefault="00206C6B" w:rsidP="00F21A1D">
      <w:pPr>
        <w:pStyle w:val="ListParagraph"/>
        <w:numPr>
          <w:ilvl w:val="0"/>
          <w:numId w:val="20"/>
        </w:numPr>
        <w:rPr>
          <w:rFonts w:ascii="Times New Roman" w:hAnsi="Times New Roman" w:cs="Times New Roman"/>
          <w:sz w:val="24"/>
          <w:szCs w:val="24"/>
        </w:rPr>
      </w:pPr>
      <w:r w:rsidRPr="0030565A">
        <w:rPr>
          <w:rFonts w:ascii="Times New Roman" w:hAnsi="Times New Roman" w:cs="Times New Roman"/>
          <w:sz w:val="24"/>
          <w:szCs w:val="24"/>
        </w:rPr>
        <w:t xml:space="preserve">ARS will ensure clients have access to assistive technology services by evaluating the need for assistive technology throughout the rehabilitation process, and by making the proper referrals when assistive technology is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w:t>
      </w:r>
    </w:p>
    <w:p w14:paraId="7ED64F48" w14:textId="77777777" w:rsidR="00F91BE8" w:rsidRPr="0030565A" w:rsidRDefault="00F91BE8" w:rsidP="00F91BE8">
      <w:pPr>
        <w:rPr>
          <w:rFonts w:ascii="Times New Roman" w:hAnsi="Times New Roman" w:cs="Times New Roman"/>
          <w:sz w:val="24"/>
          <w:szCs w:val="24"/>
        </w:rPr>
      </w:pPr>
    </w:p>
    <w:p w14:paraId="679F4861" w14:textId="7B36A237"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 xml:space="preserve">Goal 5: ARS will increase the </w:t>
      </w:r>
      <w:proofErr w:type="gramStart"/>
      <w:r w:rsidRPr="0030565A">
        <w:rPr>
          <w:rFonts w:ascii="Times New Roman" w:hAnsi="Times New Roman" w:cs="Times New Roman"/>
          <w:b/>
          <w:bCs/>
          <w:sz w:val="24"/>
          <w:szCs w:val="24"/>
        </w:rPr>
        <w:t>utili</w:t>
      </w:r>
      <w:r w:rsidR="00C64021" w:rsidRPr="0030565A">
        <w:rPr>
          <w:rFonts w:ascii="Times New Roman" w:hAnsi="Times New Roman" w:cs="Times New Roman"/>
          <w:b/>
          <w:bCs/>
          <w:sz w:val="24"/>
          <w:szCs w:val="24"/>
        </w:rPr>
        <w:t>z</w:t>
      </w:r>
      <w:r w:rsidRPr="0030565A">
        <w:rPr>
          <w:rFonts w:ascii="Times New Roman" w:hAnsi="Times New Roman" w:cs="Times New Roman"/>
          <w:b/>
          <w:bCs/>
          <w:sz w:val="24"/>
          <w:szCs w:val="24"/>
        </w:rPr>
        <w:t>ation</w:t>
      </w:r>
      <w:proofErr w:type="gramEnd"/>
      <w:r w:rsidRPr="0030565A">
        <w:rPr>
          <w:rFonts w:ascii="Times New Roman" w:hAnsi="Times New Roman" w:cs="Times New Roman"/>
          <w:b/>
          <w:bCs/>
          <w:sz w:val="24"/>
          <w:szCs w:val="24"/>
        </w:rPr>
        <w:t xml:space="preserve"> of Community Rehabilitation and Supported Employment providers to achieve employment outcomes.</w:t>
      </w:r>
    </w:p>
    <w:p w14:paraId="005013C6" w14:textId="77777777" w:rsidR="00CB2E60" w:rsidRPr="0030565A" w:rsidRDefault="00CB2E60" w:rsidP="00F91BE8">
      <w:pPr>
        <w:rPr>
          <w:rFonts w:ascii="Times New Roman" w:hAnsi="Times New Roman" w:cs="Times New Roman"/>
          <w:sz w:val="24"/>
          <w:szCs w:val="24"/>
        </w:rPr>
      </w:pPr>
    </w:p>
    <w:p w14:paraId="64A8AE5E"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Priorities: </w:t>
      </w:r>
    </w:p>
    <w:p w14:paraId="36363307" w14:textId="77777777" w:rsidR="00206C6B" w:rsidRPr="0030565A" w:rsidRDefault="00206C6B" w:rsidP="00F21A1D">
      <w:pPr>
        <w:pStyle w:val="ListParagraph"/>
        <w:numPr>
          <w:ilvl w:val="0"/>
          <w:numId w:val="21"/>
        </w:numPr>
        <w:rPr>
          <w:rFonts w:ascii="Times New Roman" w:hAnsi="Times New Roman" w:cs="Times New Roman"/>
          <w:sz w:val="24"/>
          <w:szCs w:val="24"/>
        </w:rPr>
      </w:pPr>
      <w:r w:rsidRPr="0030565A">
        <w:rPr>
          <w:rFonts w:ascii="Times New Roman" w:hAnsi="Times New Roman" w:cs="Times New Roman"/>
          <w:sz w:val="24"/>
          <w:szCs w:val="24"/>
        </w:rPr>
        <w:t>ARS will increase the effectiveness of current and new external Employment/Supported Employment providers.</w:t>
      </w:r>
    </w:p>
    <w:p w14:paraId="58505614" w14:textId="77777777" w:rsidR="00206C6B" w:rsidRPr="0030565A" w:rsidRDefault="00206C6B" w:rsidP="00F21A1D">
      <w:pPr>
        <w:pStyle w:val="ListParagraph"/>
        <w:numPr>
          <w:ilvl w:val="0"/>
          <w:numId w:val="21"/>
        </w:numPr>
        <w:rPr>
          <w:rFonts w:ascii="Times New Roman" w:hAnsi="Times New Roman" w:cs="Times New Roman"/>
          <w:sz w:val="24"/>
          <w:szCs w:val="24"/>
        </w:rPr>
      </w:pPr>
      <w:r w:rsidRPr="0030565A">
        <w:rPr>
          <w:rFonts w:ascii="Times New Roman" w:hAnsi="Times New Roman" w:cs="Times New Roman"/>
          <w:sz w:val="24"/>
          <w:szCs w:val="24"/>
        </w:rPr>
        <w:t>ARS will expand the availability of community employment providers and partner services that meet the needs of Arkansans with disabilities, including those requiring supported employment.</w:t>
      </w:r>
    </w:p>
    <w:p w14:paraId="1D03227F" w14:textId="4022B849" w:rsidR="00206C6B" w:rsidRPr="0030565A" w:rsidRDefault="00206C6B" w:rsidP="00F21A1D">
      <w:pPr>
        <w:pStyle w:val="ListParagraph"/>
        <w:numPr>
          <w:ilvl w:val="0"/>
          <w:numId w:val="21"/>
        </w:numPr>
        <w:rPr>
          <w:rFonts w:ascii="Times New Roman" w:hAnsi="Times New Roman" w:cs="Times New Roman"/>
          <w:sz w:val="24"/>
          <w:szCs w:val="24"/>
        </w:rPr>
      </w:pPr>
      <w:r w:rsidRPr="0030565A">
        <w:rPr>
          <w:rFonts w:ascii="Times New Roman" w:hAnsi="Times New Roman" w:cs="Times New Roman"/>
          <w:sz w:val="24"/>
          <w:szCs w:val="24"/>
        </w:rPr>
        <w:t xml:space="preserve">ARS </w:t>
      </w:r>
      <w:r w:rsidR="009D1545" w:rsidRPr="0030565A">
        <w:rPr>
          <w:rFonts w:ascii="Times New Roman" w:hAnsi="Times New Roman" w:cs="Times New Roman"/>
          <w:sz w:val="24"/>
          <w:szCs w:val="24"/>
        </w:rPr>
        <w:t xml:space="preserve">will transform </w:t>
      </w:r>
      <w:r w:rsidRPr="0030565A">
        <w:rPr>
          <w:rFonts w:ascii="Times New Roman" w:hAnsi="Times New Roman" w:cs="Times New Roman"/>
          <w:sz w:val="24"/>
          <w:szCs w:val="24"/>
        </w:rPr>
        <w:t>ACTI to a new service delivery model, ACDC. This model focuses as a hub for training and services to support VR consumers and/or students with disabilities to successfully reach the milestones of their individual plans for employment.</w:t>
      </w:r>
      <w:r w:rsidR="00F91BE8" w:rsidRPr="0030565A">
        <w:rPr>
          <w:rFonts w:ascii="Times New Roman" w:hAnsi="Times New Roman" w:cs="Times New Roman"/>
          <w:sz w:val="24"/>
          <w:szCs w:val="24"/>
        </w:rPr>
        <w:br/>
      </w:r>
    </w:p>
    <w:p w14:paraId="1C4F24D3" w14:textId="77777777" w:rsidR="00206C6B" w:rsidRPr="0030565A" w:rsidRDefault="00206C6B" w:rsidP="00F91BE8">
      <w:pPr>
        <w:rPr>
          <w:rFonts w:ascii="Times New Roman" w:hAnsi="Times New Roman" w:cs="Times New Roman"/>
          <w:b/>
          <w:bCs/>
          <w:sz w:val="24"/>
          <w:szCs w:val="24"/>
        </w:rPr>
      </w:pPr>
      <w:bookmarkStart w:id="308" w:name="_Toc262"/>
      <w:bookmarkEnd w:id="307"/>
      <w:r w:rsidRPr="0030565A">
        <w:rPr>
          <w:rFonts w:ascii="Times New Roman" w:hAnsi="Times New Roman" w:cs="Times New Roman"/>
          <w:b/>
          <w:bCs/>
          <w:sz w:val="24"/>
          <w:szCs w:val="24"/>
        </w:rPr>
        <w:t>3. Ensure that the goals and priorities are based on an analysis of the following areas:</w:t>
      </w:r>
      <w:bookmarkEnd w:id="308"/>
    </w:p>
    <w:p w14:paraId="122EF069" w14:textId="77777777" w:rsidR="00A70106" w:rsidRPr="0030565A" w:rsidRDefault="00A70106" w:rsidP="00F91BE8">
      <w:pPr>
        <w:rPr>
          <w:rFonts w:ascii="Times New Roman" w:hAnsi="Times New Roman" w:cs="Times New Roman"/>
          <w:b/>
          <w:bCs/>
          <w:sz w:val="24"/>
          <w:szCs w:val="24"/>
        </w:rPr>
      </w:pPr>
      <w:bookmarkStart w:id="309" w:name="_Toc263"/>
    </w:p>
    <w:p w14:paraId="23447F75" w14:textId="37494D8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b/>
          <w:bCs/>
          <w:sz w:val="24"/>
          <w:szCs w:val="24"/>
        </w:rPr>
        <w:t>A. The most recent comprehensive statewide assessment, including any updates;</w:t>
      </w:r>
      <w:bookmarkEnd w:id="309"/>
      <w:r w:rsidR="00F91BE8" w:rsidRPr="0030565A">
        <w:rPr>
          <w:rFonts w:ascii="Times New Roman" w:hAnsi="Times New Roman" w:cs="Times New Roman"/>
          <w:sz w:val="24"/>
          <w:szCs w:val="24"/>
        </w:rPr>
        <w:br/>
      </w:r>
    </w:p>
    <w:p w14:paraId="15DA65F3" w14:textId="5B9F2A1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Using data from the 2019 CSNA, ARS and the SRC developed the goals and priorities listed in Section L.2 above. </w:t>
      </w:r>
      <w:r w:rsidR="00F91BE8" w:rsidRPr="0030565A">
        <w:rPr>
          <w:rFonts w:ascii="Times New Roman" w:hAnsi="Times New Roman" w:cs="Times New Roman"/>
          <w:sz w:val="24"/>
          <w:szCs w:val="24"/>
        </w:rPr>
        <w:br/>
      </w:r>
    </w:p>
    <w:p w14:paraId="7685E8D3" w14:textId="041E95C4" w:rsidR="00206C6B" w:rsidRPr="0030565A" w:rsidRDefault="00206C6B" w:rsidP="00F91BE8">
      <w:pPr>
        <w:rPr>
          <w:rFonts w:ascii="Times New Roman" w:hAnsi="Times New Roman" w:cs="Times New Roman"/>
          <w:b/>
          <w:bCs/>
          <w:sz w:val="24"/>
          <w:szCs w:val="24"/>
        </w:rPr>
      </w:pPr>
      <w:bookmarkStart w:id="310" w:name="_Toc264"/>
      <w:r w:rsidRPr="0030565A">
        <w:rPr>
          <w:rFonts w:ascii="Times New Roman" w:hAnsi="Times New Roman" w:cs="Times New Roman"/>
          <w:b/>
          <w:bCs/>
          <w:sz w:val="24"/>
          <w:szCs w:val="24"/>
        </w:rPr>
        <w:t>B. The State’s performance under the performance accountability measures of section 116 of WIOA; and</w:t>
      </w:r>
      <w:bookmarkEnd w:id="310"/>
      <w:r w:rsidR="00F91BE8" w:rsidRPr="0030565A">
        <w:rPr>
          <w:rFonts w:ascii="Times New Roman" w:hAnsi="Times New Roman" w:cs="Times New Roman"/>
          <w:b/>
          <w:bCs/>
          <w:sz w:val="24"/>
          <w:szCs w:val="24"/>
        </w:rPr>
        <w:br/>
      </w:r>
    </w:p>
    <w:p w14:paraId="0A41E6C9" w14:textId="1B135133" w:rsidR="00206C6B" w:rsidRPr="0030565A"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The performance accountability measures of section 116 of WIOA are addressed in Goal 1: ARS will meet performance requirements, under the priorities: ARS will </w:t>
      </w:r>
      <w:proofErr w:type="gramStart"/>
      <w:r w:rsidRPr="0030565A">
        <w:rPr>
          <w:rFonts w:ascii="Times New Roman" w:hAnsi="Times New Roman" w:cs="Times New Roman"/>
          <w:sz w:val="24"/>
          <w:szCs w:val="24"/>
        </w:rPr>
        <w:t>monitor</w:t>
      </w:r>
      <w:proofErr w:type="gramEnd"/>
      <w:r w:rsidRPr="0030565A">
        <w:rPr>
          <w:rFonts w:ascii="Times New Roman" w:hAnsi="Times New Roman" w:cs="Times New Roman"/>
          <w:sz w:val="24"/>
          <w:szCs w:val="24"/>
        </w:rPr>
        <w:t xml:space="preserve"> established performance accountability measures, and ARS will strengthen data verification procedures.  </w:t>
      </w:r>
    </w:p>
    <w:p w14:paraId="4F1EC2D5" w14:textId="77777777" w:rsidR="00CB2E60" w:rsidRPr="0030565A" w:rsidRDefault="00CB2E60" w:rsidP="00206C6B">
      <w:pPr>
        <w:rPr>
          <w:rFonts w:ascii="Times New Roman" w:hAnsi="Times New Roman" w:cs="Times New Roman"/>
          <w:sz w:val="24"/>
          <w:szCs w:val="24"/>
        </w:rPr>
      </w:pPr>
    </w:p>
    <w:p w14:paraId="1D3F5183" w14:textId="246438C7" w:rsidR="00206C6B" w:rsidRPr="0030565A" w:rsidRDefault="00206C6B" w:rsidP="00F91BE8">
      <w:pPr>
        <w:rPr>
          <w:rFonts w:ascii="Times New Roman" w:hAnsi="Times New Roman" w:cs="Times New Roman"/>
          <w:b/>
          <w:bCs/>
          <w:sz w:val="24"/>
          <w:szCs w:val="24"/>
        </w:rPr>
      </w:pPr>
      <w:bookmarkStart w:id="311" w:name="_Toc265"/>
      <w:r w:rsidRPr="0030565A">
        <w:rPr>
          <w:rFonts w:ascii="Times New Roman" w:hAnsi="Times New Roman" w:cs="Times New Roman"/>
          <w:b/>
          <w:bCs/>
          <w:sz w:val="24"/>
          <w:szCs w:val="24"/>
        </w:rPr>
        <w:t>C. Other available information on the operation and effectiveness of the VR program, including any reports received from the State Rehabilitation Council and findings and recommendations from monitoring activities conducted under section 107.</w:t>
      </w:r>
      <w:bookmarkEnd w:id="311"/>
      <w:r w:rsidR="00F91BE8" w:rsidRPr="0030565A">
        <w:rPr>
          <w:rFonts w:ascii="Times New Roman" w:hAnsi="Times New Roman" w:cs="Times New Roman"/>
          <w:b/>
          <w:bCs/>
          <w:sz w:val="24"/>
          <w:szCs w:val="24"/>
        </w:rPr>
        <w:br/>
      </w:r>
    </w:p>
    <w:p w14:paraId="2126D3AD" w14:textId="33E2E31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Input provided by the State Rehabilitation Council contributed to the development of Goals and Priorities as outlined previously. ARS’ existing strategic plan was also </w:t>
      </w:r>
      <w:proofErr w:type="gramStart"/>
      <w:r w:rsidRPr="0030565A">
        <w:rPr>
          <w:rFonts w:ascii="Times New Roman" w:hAnsi="Times New Roman" w:cs="Times New Roman"/>
          <w:sz w:val="24"/>
          <w:szCs w:val="24"/>
        </w:rPr>
        <w:t>utilized</w:t>
      </w:r>
      <w:proofErr w:type="gramEnd"/>
      <w:r w:rsidRPr="0030565A">
        <w:rPr>
          <w:rFonts w:ascii="Times New Roman" w:hAnsi="Times New Roman" w:cs="Times New Roman"/>
          <w:sz w:val="24"/>
          <w:szCs w:val="24"/>
        </w:rPr>
        <w:t>.</w:t>
      </w:r>
      <w:r w:rsidR="00F91BE8" w:rsidRPr="0030565A">
        <w:rPr>
          <w:rFonts w:ascii="Times New Roman" w:hAnsi="Times New Roman" w:cs="Times New Roman"/>
          <w:sz w:val="24"/>
          <w:szCs w:val="24"/>
        </w:rPr>
        <w:br/>
      </w:r>
    </w:p>
    <w:p w14:paraId="69935974" w14:textId="0B5A4CBF" w:rsidR="00206C6B" w:rsidRPr="0030565A" w:rsidRDefault="00CB2E60" w:rsidP="00F91BE8">
      <w:pPr>
        <w:rPr>
          <w:rFonts w:ascii="Times New Roman" w:hAnsi="Times New Roman" w:cs="Times New Roman"/>
          <w:b/>
          <w:bCs/>
          <w:sz w:val="24"/>
          <w:szCs w:val="24"/>
        </w:rPr>
      </w:pPr>
      <w:bookmarkStart w:id="312" w:name="_Toc266"/>
      <w:r w:rsidRPr="0030565A">
        <w:rPr>
          <w:rFonts w:ascii="Times New Roman" w:hAnsi="Times New Roman" w:cs="Times New Roman"/>
          <w:b/>
          <w:bCs/>
          <w:sz w:val="24"/>
          <w:szCs w:val="24"/>
        </w:rPr>
        <w:t>M</w:t>
      </w:r>
      <w:r w:rsidR="00206C6B" w:rsidRPr="0030565A">
        <w:rPr>
          <w:rFonts w:ascii="Times New Roman" w:hAnsi="Times New Roman" w:cs="Times New Roman"/>
          <w:b/>
          <w:bCs/>
          <w:sz w:val="24"/>
          <w:szCs w:val="24"/>
        </w:rPr>
        <w:t>. Order of Selection</w:t>
      </w:r>
      <w:bookmarkEnd w:id="312"/>
    </w:p>
    <w:p w14:paraId="315BE000" w14:textId="77777777" w:rsidR="00CB2E60" w:rsidRPr="0030565A" w:rsidRDefault="00CB2E60" w:rsidP="00F91BE8">
      <w:pPr>
        <w:rPr>
          <w:rFonts w:ascii="Times New Roman" w:hAnsi="Times New Roman" w:cs="Times New Roman"/>
          <w:b/>
          <w:bCs/>
          <w:sz w:val="24"/>
          <w:szCs w:val="24"/>
        </w:rPr>
      </w:pPr>
    </w:p>
    <w:p w14:paraId="54DBAD87" w14:textId="223F057E"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Describe:</w:t>
      </w:r>
    </w:p>
    <w:p w14:paraId="66C27EE6" w14:textId="77777777" w:rsidR="00CB2E60" w:rsidRPr="0030565A" w:rsidRDefault="00CB2E60" w:rsidP="00F91BE8">
      <w:pPr>
        <w:rPr>
          <w:rFonts w:ascii="Times New Roman" w:hAnsi="Times New Roman" w:cs="Times New Roman"/>
          <w:b/>
          <w:bCs/>
          <w:sz w:val="24"/>
          <w:szCs w:val="24"/>
        </w:rPr>
      </w:pPr>
    </w:p>
    <w:p w14:paraId="0A9CED96" w14:textId="222EB70F" w:rsidR="00206C6B" w:rsidRPr="0030565A" w:rsidRDefault="00206C6B" w:rsidP="00F91BE8">
      <w:pPr>
        <w:rPr>
          <w:rFonts w:ascii="Times New Roman" w:hAnsi="Times New Roman" w:cs="Times New Roman"/>
          <w:b/>
          <w:bCs/>
          <w:sz w:val="24"/>
          <w:szCs w:val="24"/>
        </w:rPr>
      </w:pPr>
      <w:bookmarkStart w:id="313" w:name="_Toc267"/>
      <w:r w:rsidRPr="0030565A">
        <w:rPr>
          <w:rFonts w:ascii="Times New Roman" w:hAnsi="Times New Roman" w:cs="Times New Roman"/>
          <w:b/>
          <w:bCs/>
          <w:sz w:val="24"/>
          <w:szCs w:val="24"/>
        </w:rPr>
        <w:t xml:space="preserve">1. Whether the designated State unit will implement and order of </w:t>
      </w:r>
      <w:proofErr w:type="gramStart"/>
      <w:r w:rsidRPr="0030565A">
        <w:rPr>
          <w:rFonts w:ascii="Times New Roman" w:hAnsi="Times New Roman" w:cs="Times New Roman"/>
          <w:b/>
          <w:bCs/>
          <w:sz w:val="24"/>
          <w:szCs w:val="24"/>
        </w:rPr>
        <w:t>selection</w:t>
      </w:r>
      <w:proofErr w:type="gramEnd"/>
      <w:r w:rsidRPr="0030565A">
        <w:rPr>
          <w:rFonts w:ascii="Times New Roman" w:hAnsi="Times New Roman" w:cs="Times New Roman"/>
          <w:b/>
          <w:bCs/>
          <w:sz w:val="24"/>
          <w:szCs w:val="24"/>
        </w:rPr>
        <w:t>.  If so, describe:</w:t>
      </w:r>
      <w:bookmarkEnd w:id="313"/>
      <w:r w:rsidR="00F91BE8" w:rsidRPr="0030565A">
        <w:rPr>
          <w:rFonts w:ascii="Times New Roman" w:hAnsi="Times New Roman" w:cs="Times New Roman"/>
          <w:b/>
          <w:bCs/>
          <w:sz w:val="24"/>
          <w:szCs w:val="24"/>
        </w:rPr>
        <w:br/>
      </w:r>
    </w:p>
    <w:p w14:paraId="4153494A" w14:textId="75317BC9" w:rsidR="00206C6B" w:rsidRPr="0030565A" w:rsidRDefault="00206C6B" w:rsidP="00F91BE8">
      <w:pPr>
        <w:rPr>
          <w:rFonts w:ascii="Times New Roman" w:hAnsi="Times New Roman" w:cs="Times New Roman"/>
          <w:sz w:val="24"/>
          <w:szCs w:val="24"/>
        </w:rPr>
      </w:pPr>
      <w:bookmarkStart w:id="314" w:name="_Toc268"/>
      <w:r w:rsidRPr="0030565A">
        <w:rPr>
          <w:rFonts w:ascii="Times New Roman" w:hAnsi="Times New Roman" w:cs="Times New Roman"/>
          <w:b/>
          <w:bCs/>
          <w:sz w:val="24"/>
          <w:szCs w:val="24"/>
        </w:rPr>
        <w:lastRenderedPageBreak/>
        <w:t xml:space="preserve">A. The order to be followed in selecting eligible individuals to be </w:t>
      </w:r>
      <w:proofErr w:type="gramStart"/>
      <w:r w:rsidRPr="0030565A">
        <w:rPr>
          <w:rFonts w:ascii="Times New Roman" w:hAnsi="Times New Roman" w:cs="Times New Roman"/>
          <w:b/>
          <w:bCs/>
          <w:sz w:val="24"/>
          <w:szCs w:val="24"/>
        </w:rPr>
        <w:t>provided</w:t>
      </w:r>
      <w:proofErr w:type="gramEnd"/>
      <w:r w:rsidRPr="0030565A">
        <w:rPr>
          <w:rFonts w:ascii="Times New Roman" w:hAnsi="Times New Roman" w:cs="Times New Roman"/>
          <w:b/>
          <w:bCs/>
          <w:sz w:val="24"/>
          <w:szCs w:val="24"/>
        </w:rPr>
        <w:t xml:space="preserve"> VR services</w:t>
      </w:r>
      <w:bookmarkEnd w:id="314"/>
      <w:r w:rsidR="00F91BE8" w:rsidRPr="0030565A">
        <w:rPr>
          <w:rFonts w:ascii="Times New Roman" w:hAnsi="Times New Roman" w:cs="Times New Roman"/>
          <w:sz w:val="24"/>
          <w:szCs w:val="24"/>
        </w:rPr>
        <w:br/>
      </w:r>
    </w:p>
    <w:p w14:paraId="332F85C2"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does not currently follow an Order of Selection.  However, </w:t>
      </w:r>
      <w:proofErr w:type="gramStart"/>
      <w:r w:rsidRPr="0030565A">
        <w:rPr>
          <w:rFonts w:ascii="Times New Roman" w:hAnsi="Times New Roman" w:cs="Times New Roman"/>
          <w:sz w:val="24"/>
          <w:szCs w:val="24"/>
        </w:rPr>
        <w:t>in the event that</w:t>
      </w:r>
      <w:proofErr w:type="gramEnd"/>
      <w:r w:rsidRPr="0030565A">
        <w:rPr>
          <w:rFonts w:ascii="Times New Roman" w:hAnsi="Times New Roman" w:cs="Times New Roman"/>
          <w:sz w:val="24"/>
          <w:szCs w:val="24"/>
        </w:rPr>
        <w:t xml:space="preserve"> available vocational rehabilitation funding cannot support the full range of services for all eligible individuals, the ARS Commissioner will initiate a structured process to move to an Order of Selection.  This process will include public participation and comment, notification to the Rehabilitation Services Administration, and input from the State Rehabilitation Council.</w:t>
      </w:r>
    </w:p>
    <w:p w14:paraId="412B3034" w14:textId="0666B6D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An Order of Selection requires that priority be given to individuals with the most significant disabilities in the provision of vocational rehabilitation services.  Therefore, after </w:t>
      </w:r>
      <w:proofErr w:type="gramStart"/>
      <w:r w:rsidRPr="0030565A">
        <w:rPr>
          <w:rFonts w:ascii="Times New Roman" w:hAnsi="Times New Roman" w:cs="Times New Roman"/>
          <w:sz w:val="24"/>
          <w:szCs w:val="24"/>
        </w:rPr>
        <w:t>determining</w:t>
      </w:r>
      <w:proofErr w:type="gramEnd"/>
      <w:r w:rsidRPr="0030565A">
        <w:rPr>
          <w:rFonts w:ascii="Times New Roman" w:hAnsi="Times New Roman" w:cs="Times New Roman"/>
          <w:sz w:val="24"/>
          <w:szCs w:val="24"/>
        </w:rPr>
        <w:t xml:space="preserve"> eligibility, ARS counselors will determine the client’s priority for services based on the significance of the client’s disability using the categories defined below. </w:t>
      </w:r>
    </w:p>
    <w:p w14:paraId="2D815ACE" w14:textId="77777777" w:rsidR="00F91BE8" w:rsidRPr="0030565A" w:rsidRDefault="00F91BE8" w:rsidP="00F91BE8">
      <w:pPr>
        <w:rPr>
          <w:rFonts w:ascii="Times New Roman" w:hAnsi="Times New Roman" w:cs="Times New Roman"/>
          <w:sz w:val="24"/>
          <w:szCs w:val="24"/>
        </w:rPr>
      </w:pPr>
    </w:p>
    <w:p w14:paraId="30E514BB" w14:textId="56855E9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Category I – Most Significantly Disabled</w:t>
      </w:r>
      <w:r w:rsidRPr="0030565A">
        <w:rPr>
          <w:rFonts w:ascii="Times New Roman" w:hAnsi="Times New Roman" w:cs="Times New Roman"/>
          <w:sz w:val="24"/>
          <w:szCs w:val="24"/>
        </w:rPr>
        <w:br/>
        <w:t xml:space="preserve">An individual with a most significant disability is defined as one who has a physical or mental impairment that seriously limits at least four functional capacity areas (mobility, communication, self-direction, self-care, interpersonal skills, work tolerance, or work skills) in terms of an employment outcome, and whose vocational rehabilitation is expected to require multiple services over an extended </w:t>
      </w:r>
      <w:proofErr w:type="gramStart"/>
      <w:r w:rsidRPr="0030565A">
        <w:rPr>
          <w:rFonts w:ascii="Times New Roman" w:hAnsi="Times New Roman" w:cs="Times New Roman"/>
          <w:sz w:val="24"/>
          <w:szCs w:val="24"/>
        </w:rPr>
        <w:t>period of time</w:t>
      </w:r>
      <w:proofErr w:type="gramEnd"/>
      <w:r w:rsidRPr="0030565A">
        <w:rPr>
          <w:rFonts w:ascii="Times New Roman" w:hAnsi="Times New Roman" w:cs="Times New Roman"/>
          <w:sz w:val="24"/>
          <w:szCs w:val="24"/>
        </w:rPr>
        <w:t>.</w:t>
      </w:r>
    </w:p>
    <w:p w14:paraId="558B7557" w14:textId="77777777" w:rsidR="00F91BE8" w:rsidRPr="0030565A" w:rsidRDefault="00F91BE8" w:rsidP="00F91BE8">
      <w:pPr>
        <w:rPr>
          <w:rFonts w:ascii="Times New Roman" w:hAnsi="Times New Roman" w:cs="Times New Roman"/>
          <w:sz w:val="24"/>
          <w:szCs w:val="24"/>
        </w:rPr>
      </w:pPr>
    </w:p>
    <w:p w14:paraId="5F591B9B" w14:textId="62216F4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Category II – Significantly Disabled</w:t>
      </w:r>
      <w:r w:rsidRPr="0030565A">
        <w:rPr>
          <w:rFonts w:ascii="Times New Roman" w:hAnsi="Times New Roman" w:cs="Times New Roman"/>
          <w:sz w:val="24"/>
          <w:szCs w:val="24"/>
        </w:rPr>
        <w:br/>
        <w:t xml:space="preserve">An individual with a significant disability is defined as one who has a physical or mental impairment that seriously limits three functional capacity areas (mobility, communication, self-direction, self-care, interpersonal skills, work tolerance, or work skills) in terms of an employment outcome and whose vocational rehabilitation is expected to require multiple services over an extended </w:t>
      </w:r>
      <w:proofErr w:type="gramStart"/>
      <w:r w:rsidRPr="0030565A">
        <w:rPr>
          <w:rFonts w:ascii="Times New Roman" w:hAnsi="Times New Roman" w:cs="Times New Roman"/>
          <w:sz w:val="24"/>
          <w:szCs w:val="24"/>
        </w:rPr>
        <w:t>period of time</w:t>
      </w:r>
      <w:proofErr w:type="gramEnd"/>
      <w:r w:rsidRPr="0030565A">
        <w:rPr>
          <w:rFonts w:ascii="Times New Roman" w:hAnsi="Times New Roman" w:cs="Times New Roman"/>
          <w:sz w:val="24"/>
          <w:szCs w:val="24"/>
        </w:rPr>
        <w:t>.</w:t>
      </w:r>
    </w:p>
    <w:p w14:paraId="37B80856" w14:textId="77777777" w:rsidR="00F91BE8" w:rsidRPr="0030565A" w:rsidRDefault="00F91BE8" w:rsidP="00F91BE8">
      <w:pPr>
        <w:rPr>
          <w:rFonts w:ascii="Times New Roman" w:hAnsi="Times New Roman" w:cs="Times New Roman"/>
          <w:sz w:val="24"/>
          <w:szCs w:val="24"/>
        </w:rPr>
      </w:pPr>
    </w:p>
    <w:p w14:paraId="577CAF3A" w14:textId="77777777" w:rsidR="00F91BE8"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Category III – Non-Significantly Disabled</w:t>
      </w:r>
      <w:r w:rsidRPr="0030565A">
        <w:rPr>
          <w:rFonts w:ascii="Times New Roman" w:hAnsi="Times New Roman" w:cs="Times New Roman"/>
          <w:sz w:val="24"/>
          <w:szCs w:val="24"/>
        </w:rPr>
        <w:br/>
        <w:t xml:space="preserve">An individual with a non-significant disability is defined as one who has a physical or mental impairment that seriously limits one or two functional capacity areas (mobility, communication, self-direction, self-care, interpersonal skills, work tolerance, or work skills) in terms of an employment outcome and whose vocation rehabilitation is expected to require multiple services over an extended </w:t>
      </w:r>
      <w:proofErr w:type="gramStart"/>
      <w:r w:rsidRPr="0030565A">
        <w:rPr>
          <w:rFonts w:ascii="Times New Roman" w:hAnsi="Times New Roman" w:cs="Times New Roman"/>
          <w:sz w:val="24"/>
          <w:szCs w:val="24"/>
        </w:rPr>
        <w:t>period of time</w:t>
      </w:r>
      <w:proofErr w:type="gramEnd"/>
      <w:r w:rsidRPr="0030565A">
        <w:rPr>
          <w:rFonts w:ascii="Times New Roman" w:hAnsi="Times New Roman" w:cs="Times New Roman"/>
          <w:sz w:val="24"/>
          <w:szCs w:val="24"/>
        </w:rPr>
        <w:t>.</w:t>
      </w:r>
    </w:p>
    <w:p w14:paraId="7884E2B2" w14:textId="2A248E8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w:t>
      </w:r>
    </w:p>
    <w:p w14:paraId="1CF9BB41" w14:textId="655B2A4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If an Order of Selection becomes necessary, ARS </w:t>
      </w:r>
      <w:proofErr w:type="gramStart"/>
      <w:r w:rsidRPr="0030565A">
        <w:rPr>
          <w:rFonts w:ascii="Times New Roman" w:hAnsi="Times New Roman" w:cs="Times New Roman"/>
          <w:sz w:val="24"/>
          <w:szCs w:val="24"/>
        </w:rPr>
        <w:t>anticipates</w:t>
      </w:r>
      <w:proofErr w:type="gramEnd"/>
      <w:r w:rsidRPr="0030565A">
        <w:rPr>
          <w:rFonts w:ascii="Times New Roman" w:hAnsi="Times New Roman" w:cs="Times New Roman"/>
          <w:sz w:val="24"/>
          <w:szCs w:val="24"/>
        </w:rPr>
        <w:t xml:space="preserve"> that individuals who are receiving services under Individualized Plans for Employment at the time the Order is implemented will continue to receive services through closure of their cases.</w:t>
      </w:r>
    </w:p>
    <w:p w14:paraId="75718FFA" w14:textId="77777777" w:rsidR="00F91BE8" w:rsidRPr="0030565A" w:rsidRDefault="00F91BE8" w:rsidP="00F91BE8">
      <w:pPr>
        <w:rPr>
          <w:rFonts w:ascii="Times New Roman" w:hAnsi="Times New Roman" w:cs="Times New Roman"/>
          <w:sz w:val="24"/>
          <w:szCs w:val="24"/>
        </w:rPr>
      </w:pPr>
    </w:p>
    <w:p w14:paraId="3391785E" w14:textId="77777777" w:rsidR="00206C6B" w:rsidRPr="0030565A" w:rsidRDefault="00206C6B" w:rsidP="00F91BE8">
      <w:pPr>
        <w:rPr>
          <w:rFonts w:ascii="Times New Roman" w:hAnsi="Times New Roman" w:cs="Times New Roman"/>
          <w:b/>
          <w:bCs/>
          <w:sz w:val="24"/>
          <w:szCs w:val="24"/>
        </w:rPr>
      </w:pPr>
      <w:bookmarkStart w:id="315" w:name="_Toc269"/>
      <w:r w:rsidRPr="0030565A">
        <w:rPr>
          <w:rFonts w:ascii="Times New Roman" w:hAnsi="Times New Roman" w:cs="Times New Roman"/>
          <w:b/>
          <w:bCs/>
          <w:sz w:val="24"/>
          <w:szCs w:val="24"/>
        </w:rPr>
        <w:t>B. The justification for the order</w:t>
      </w:r>
      <w:bookmarkEnd w:id="315"/>
    </w:p>
    <w:p w14:paraId="7C80AB91" w14:textId="77777777" w:rsidR="00F91BE8" w:rsidRPr="0030565A" w:rsidRDefault="00F91BE8" w:rsidP="00F91BE8">
      <w:pPr>
        <w:rPr>
          <w:rFonts w:ascii="Times New Roman" w:hAnsi="Times New Roman" w:cs="Times New Roman"/>
          <w:sz w:val="24"/>
          <w:szCs w:val="24"/>
        </w:rPr>
      </w:pPr>
    </w:p>
    <w:p w14:paraId="6EC37A20" w14:textId="2B0BBDE4"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Because ARS does not currently follow an Order of Selection, this subsection does not apply.</w:t>
      </w:r>
    </w:p>
    <w:p w14:paraId="338D8AC2" w14:textId="77777777" w:rsidR="00F91BE8" w:rsidRPr="0030565A" w:rsidRDefault="00F91BE8" w:rsidP="00F91BE8">
      <w:pPr>
        <w:rPr>
          <w:rFonts w:ascii="Times New Roman" w:hAnsi="Times New Roman" w:cs="Times New Roman"/>
          <w:sz w:val="24"/>
          <w:szCs w:val="24"/>
        </w:rPr>
      </w:pPr>
    </w:p>
    <w:p w14:paraId="5C30FE82" w14:textId="77777777" w:rsidR="00206C6B" w:rsidRPr="0030565A" w:rsidRDefault="00206C6B" w:rsidP="00F91BE8">
      <w:pPr>
        <w:rPr>
          <w:rFonts w:ascii="Times New Roman" w:hAnsi="Times New Roman" w:cs="Times New Roman"/>
          <w:b/>
          <w:bCs/>
          <w:sz w:val="24"/>
          <w:szCs w:val="24"/>
        </w:rPr>
      </w:pPr>
      <w:bookmarkStart w:id="316" w:name="_Toc270"/>
      <w:r w:rsidRPr="0030565A">
        <w:rPr>
          <w:rFonts w:ascii="Times New Roman" w:hAnsi="Times New Roman" w:cs="Times New Roman"/>
          <w:b/>
          <w:bCs/>
          <w:sz w:val="24"/>
          <w:szCs w:val="24"/>
        </w:rPr>
        <w:t>C. The service and outcome goals</w:t>
      </w:r>
      <w:bookmarkEnd w:id="316"/>
    </w:p>
    <w:p w14:paraId="70F59258" w14:textId="77777777" w:rsidR="00F91BE8" w:rsidRPr="0030565A" w:rsidRDefault="00F91BE8" w:rsidP="00F91BE8">
      <w:pPr>
        <w:rPr>
          <w:rFonts w:ascii="Times New Roman" w:hAnsi="Times New Roman" w:cs="Times New Roman"/>
          <w:sz w:val="24"/>
          <w:szCs w:val="24"/>
        </w:rPr>
      </w:pPr>
    </w:p>
    <w:p w14:paraId="5EA095D2" w14:textId="17FC321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Because ARS does not currently follow an Order of Selection, this subsection does not apply.</w:t>
      </w:r>
    </w:p>
    <w:p w14:paraId="411A09B3" w14:textId="77777777" w:rsidR="00F91BE8" w:rsidRPr="0030565A" w:rsidRDefault="00F91BE8" w:rsidP="00F91BE8">
      <w:pPr>
        <w:rPr>
          <w:rFonts w:ascii="Times New Roman" w:hAnsi="Times New Roman" w:cs="Times New Roman"/>
          <w:sz w:val="24"/>
          <w:szCs w:val="24"/>
        </w:rPr>
      </w:pPr>
    </w:p>
    <w:p w14:paraId="51A075E6" w14:textId="77777777" w:rsidR="00206C6B" w:rsidRPr="0030565A" w:rsidRDefault="00206C6B" w:rsidP="00F91BE8">
      <w:pPr>
        <w:rPr>
          <w:rFonts w:ascii="Times New Roman" w:hAnsi="Times New Roman" w:cs="Times New Roman"/>
          <w:b/>
          <w:bCs/>
          <w:sz w:val="24"/>
          <w:szCs w:val="24"/>
        </w:rPr>
      </w:pPr>
      <w:bookmarkStart w:id="317" w:name="_Toc271"/>
      <w:r w:rsidRPr="0030565A">
        <w:rPr>
          <w:rFonts w:ascii="Times New Roman" w:hAnsi="Times New Roman" w:cs="Times New Roman"/>
          <w:b/>
          <w:bCs/>
          <w:sz w:val="24"/>
          <w:szCs w:val="24"/>
        </w:rPr>
        <w:lastRenderedPageBreak/>
        <w:t>D. Time within which these goals may be achieved for individuals in each priority category within the order; and</w:t>
      </w:r>
      <w:bookmarkEnd w:id="317"/>
    </w:p>
    <w:p w14:paraId="7DFABD35" w14:textId="77777777" w:rsidR="00F91BE8" w:rsidRPr="0030565A" w:rsidRDefault="00F91BE8" w:rsidP="00F91BE8">
      <w:pPr>
        <w:rPr>
          <w:rFonts w:ascii="Times New Roman" w:hAnsi="Times New Roman" w:cs="Times New Roman"/>
          <w:sz w:val="24"/>
          <w:szCs w:val="24"/>
        </w:rPr>
      </w:pPr>
    </w:p>
    <w:p w14:paraId="13D7E5E1" w14:textId="1739A8C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Because ARS does not currently follow an Order of Selection, this subsection does not apply.</w:t>
      </w:r>
    </w:p>
    <w:p w14:paraId="1A0C53A1" w14:textId="77777777" w:rsidR="00F91BE8" w:rsidRPr="0030565A" w:rsidRDefault="00F91BE8" w:rsidP="00F91BE8">
      <w:pPr>
        <w:rPr>
          <w:rFonts w:ascii="Times New Roman" w:hAnsi="Times New Roman" w:cs="Times New Roman"/>
          <w:sz w:val="24"/>
          <w:szCs w:val="24"/>
        </w:rPr>
      </w:pPr>
    </w:p>
    <w:p w14:paraId="5C9A9CBD" w14:textId="77777777" w:rsidR="00206C6B" w:rsidRPr="0030565A" w:rsidRDefault="00206C6B" w:rsidP="00F91BE8">
      <w:pPr>
        <w:rPr>
          <w:rFonts w:ascii="Times New Roman" w:hAnsi="Times New Roman" w:cs="Times New Roman"/>
          <w:b/>
          <w:bCs/>
          <w:sz w:val="24"/>
          <w:szCs w:val="24"/>
        </w:rPr>
      </w:pPr>
      <w:bookmarkStart w:id="318" w:name="_Toc272"/>
      <w:r w:rsidRPr="0030565A">
        <w:rPr>
          <w:rFonts w:ascii="Times New Roman" w:hAnsi="Times New Roman" w:cs="Times New Roman"/>
          <w:b/>
          <w:bCs/>
          <w:sz w:val="24"/>
          <w:szCs w:val="24"/>
        </w:rPr>
        <w:t>E. How individuals with the most significant disabilities are selected for services before all other individuals with disabilities</w:t>
      </w:r>
      <w:bookmarkEnd w:id="318"/>
    </w:p>
    <w:p w14:paraId="6D317930" w14:textId="77777777" w:rsidR="00F91BE8" w:rsidRPr="0030565A" w:rsidRDefault="00F91BE8" w:rsidP="00F91BE8">
      <w:pPr>
        <w:rPr>
          <w:rFonts w:ascii="Times New Roman" w:hAnsi="Times New Roman" w:cs="Times New Roman"/>
          <w:sz w:val="24"/>
          <w:szCs w:val="24"/>
        </w:rPr>
      </w:pPr>
    </w:p>
    <w:p w14:paraId="327BDAC0" w14:textId="1E0310FD"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Because ARS does not currently follow an Order of Selection, this subsection does not apply.</w:t>
      </w:r>
    </w:p>
    <w:p w14:paraId="76AF78C6" w14:textId="77777777" w:rsidR="00F91BE8" w:rsidRPr="0030565A" w:rsidRDefault="00F91BE8" w:rsidP="00F91BE8">
      <w:pPr>
        <w:rPr>
          <w:rFonts w:ascii="Times New Roman" w:hAnsi="Times New Roman" w:cs="Times New Roman"/>
          <w:sz w:val="24"/>
          <w:szCs w:val="24"/>
        </w:rPr>
      </w:pPr>
    </w:p>
    <w:p w14:paraId="5483B44B" w14:textId="77777777" w:rsidR="00206C6B" w:rsidRPr="0030565A" w:rsidRDefault="00206C6B" w:rsidP="00F91BE8">
      <w:pPr>
        <w:rPr>
          <w:rFonts w:ascii="Times New Roman" w:hAnsi="Times New Roman" w:cs="Times New Roman"/>
          <w:b/>
          <w:bCs/>
          <w:sz w:val="24"/>
          <w:szCs w:val="24"/>
        </w:rPr>
      </w:pPr>
      <w:bookmarkStart w:id="319" w:name="_Toc273"/>
      <w:r w:rsidRPr="0030565A">
        <w:rPr>
          <w:rFonts w:ascii="Times New Roman" w:hAnsi="Times New Roman" w:cs="Times New Roman"/>
          <w:b/>
          <w:bCs/>
          <w:sz w:val="24"/>
          <w:szCs w:val="24"/>
        </w:rPr>
        <w:t xml:space="preserve">2. If the designated State unit has </w:t>
      </w:r>
      <w:proofErr w:type="gramStart"/>
      <w:r w:rsidRPr="0030565A">
        <w:rPr>
          <w:rFonts w:ascii="Times New Roman" w:hAnsi="Times New Roman" w:cs="Times New Roman"/>
          <w:b/>
          <w:bCs/>
          <w:sz w:val="24"/>
          <w:szCs w:val="24"/>
        </w:rPr>
        <w:t>elected</w:t>
      </w:r>
      <w:proofErr w:type="gramEnd"/>
      <w:r w:rsidRPr="0030565A">
        <w:rPr>
          <w:rFonts w:ascii="Times New Roman" w:hAnsi="Times New Roman" w:cs="Times New Roman"/>
          <w:b/>
          <w:bCs/>
          <w:sz w:val="24"/>
          <w:szCs w:val="24"/>
        </w:rPr>
        <w:t xml:space="preserve"> to serve eligible individuals, regardless of any established order of selection, who require specific services or equipment to maintain employment</w:t>
      </w:r>
      <w:bookmarkEnd w:id="319"/>
    </w:p>
    <w:p w14:paraId="0C7C2565" w14:textId="77777777" w:rsidR="00F91BE8" w:rsidRPr="0030565A" w:rsidRDefault="00F91BE8" w:rsidP="00F91BE8">
      <w:pPr>
        <w:rPr>
          <w:rFonts w:ascii="Times New Roman" w:hAnsi="Times New Roman" w:cs="Times New Roman"/>
          <w:sz w:val="24"/>
          <w:szCs w:val="24"/>
        </w:rPr>
      </w:pPr>
    </w:p>
    <w:p w14:paraId="5BA87218" w14:textId="11B347E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If an Order of Selection becomes necessary, ARS </w:t>
      </w:r>
      <w:proofErr w:type="gramStart"/>
      <w:r w:rsidRPr="0030565A">
        <w:rPr>
          <w:rFonts w:ascii="Times New Roman" w:hAnsi="Times New Roman" w:cs="Times New Roman"/>
          <w:sz w:val="24"/>
          <w:szCs w:val="24"/>
        </w:rPr>
        <w:t>anticipates</w:t>
      </w:r>
      <w:proofErr w:type="gramEnd"/>
      <w:r w:rsidRPr="0030565A">
        <w:rPr>
          <w:rFonts w:ascii="Times New Roman" w:hAnsi="Times New Roman" w:cs="Times New Roman"/>
          <w:sz w:val="24"/>
          <w:szCs w:val="24"/>
        </w:rPr>
        <w:t xml:space="preserve"> serving all eligible individuals requiring specific services or equipment to maintain employment.</w:t>
      </w:r>
    </w:p>
    <w:p w14:paraId="25DACD00" w14:textId="77777777" w:rsidR="00F91BE8" w:rsidRPr="0030565A" w:rsidRDefault="00F91BE8" w:rsidP="00F91BE8">
      <w:pPr>
        <w:rPr>
          <w:rFonts w:ascii="Times New Roman" w:hAnsi="Times New Roman" w:cs="Times New Roman"/>
          <w:sz w:val="24"/>
          <w:szCs w:val="24"/>
        </w:rPr>
      </w:pPr>
    </w:p>
    <w:p w14:paraId="682DDC2E" w14:textId="3BAE4D90" w:rsidR="00206C6B" w:rsidRPr="0030565A" w:rsidRDefault="00CB2E60" w:rsidP="00F91BE8">
      <w:pPr>
        <w:rPr>
          <w:rFonts w:ascii="Times New Roman" w:hAnsi="Times New Roman" w:cs="Times New Roman"/>
          <w:b/>
          <w:bCs/>
          <w:sz w:val="24"/>
          <w:szCs w:val="24"/>
        </w:rPr>
      </w:pPr>
      <w:bookmarkStart w:id="320" w:name="_Toc274"/>
      <w:r w:rsidRPr="0030565A">
        <w:rPr>
          <w:rFonts w:ascii="Times New Roman" w:hAnsi="Times New Roman" w:cs="Times New Roman"/>
          <w:b/>
          <w:bCs/>
          <w:sz w:val="24"/>
          <w:szCs w:val="24"/>
        </w:rPr>
        <w:t>N</w:t>
      </w:r>
      <w:r w:rsidR="00206C6B" w:rsidRPr="0030565A">
        <w:rPr>
          <w:rFonts w:ascii="Times New Roman" w:hAnsi="Times New Roman" w:cs="Times New Roman"/>
          <w:b/>
          <w:bCs/>
          <w:sz w:val="24"/>
          <w:szCs w:val="24"/>
        </w:rPr>
        <w:t>. Goals and Plans for Distribution of title VI Funds</w:t>
      </w:r>
      <w:bookmarkEnd w:id="320"/>
      <w:r w:rsidRPr="0030565A">
        <w:rPr>
          <w:rFonts w:ascii="Times New Roman" w:hAnsi="Times New Roman" w:cs="Times New Roman"/>
          <w:b/>
          <w:bCs/>
          <w:sz w:val="24"/>
          <w:szCs w:val="24"/>
        </w:rPr>
        <w:br/>
      </w:r>
    </w:p>
    <w:p w14:paraId="4264CC45" w14:textId="77777777" w:rsidR="00206C6B" w:rsidRPr="0030565A" w:rsidRDefault="00206C6B" w:rsidP="00F91BE8">
      <w:pPr>
        <w:rPr>
          <w:rFonts w:ascii="Times New Roman" w:hAnsi="Times New Roman" w:cs="Times New Roman"/>
          <w:b/>
          <w:bCs/>
          <w:sz w:val="24"/>
          <w:szCs w:val="24"/>
        </w:rPr>
      </w:pPr>
      <w:bookmarkStart w:id="321" w:name="_Toc275"/>
      <w:r w:rsidRPr="0030565A">
        <w:rPr>
          <w:rFonts w:ascii="Times New Roman" w:hAnsi="Times New Roman" w:cs="Times New Roman"/>
          <w:b/>
          <w:bCs/>
          <w:sz w:val="24"/>
          <w:szCs w:val="24"/>
        </w:rPr>
        <w:t>1. Specify the State's goals and priorities for funds received under section 603 of the Rehabilitation Act for the provision of supported employment services</w:t>
      </w:r>
      <w:bookmarkEnd w:id="321"/>
    </w:p>
    <w:p w14:paraId="06D108E2" w14:textId="77777777" w:rsidR="00F91BE8" w:rsidRPr="0030565A" w:rsidRDefault="00F91BE8" w:rsidP="00F91BE8">
      <w:pPr>
        <w:rPr>
          <w:rFonts w:ascii="Times New Roman" w:hAnsi="Times New Roman" w:cs="Times New Roman"/>
          <w:sz w:val="24"/>
          <w:szCs w:val="24"/>
        </w:rPr>
      </w:pPr>
    </w:p>
    <w:p w14:paraId="2FFD3AB3" w14:textId="1C4E6CFE"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addresses the provision of supported employment services in Goal 5: ARS will increase the </w:t>
      </w:r>
      <w:proofErr w:type="gramStart"/>
      <w:r w:rsidRPr="0030565A">
        <w:rPr>
          <w:rFonts w:ascii="Times New Roman" w:hAnsi="Times New Roman" w:cs="Times New Roman"/>
          <w:sz w:val="24"/>
          <w:szCs w:val="24"/>
        </w:rPr>
        <w:t>utilization</w:t>
      </w:r>
      <w:proofErr w:type="gramEnd"/>
      <w:r w:rsidRPr="0030565A">
        <w:rPr>
          <w:rFonts w:ascii="Times New Roman" w:hAnsi="Times New Roman" w:cs="Times New Roman"/>
          <w:sz w:val="24"/>
          <w:szCs w:val="24"/>
        </w:rPr>
        <w:t xml:space="preserve"> of Community Rehabilitation and Supported Employment providers to achieve employment outcomes.</w:t>
      </w:r>
    </w:p>
    <w:p w14:paraId="07B80A2B" w14:textId="77777777" w:rsidR="00F91BE8" w:rsidRPr="0030565A" w:rsidRDefault="00F91BE8" w:rsidP="00F91BE8">
      <w:pPr>
        <w:rPr>
          <w:rFonts w:ascii="Times New Roman" w:hAnsi="Times New Roman" w:cs="Times New Roman"/>
          <w:sz w:val="24"/>
          <w:szCs w:val="24"/>
        </w:rPr>
      </w:pPr>
    </w:p>
    <w:p w14:paraId="20C1B162" w14:textId="5242C68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increase the effectiveness of current and new external Employment/Supported Employment providers.</w:t>
      </w:r>
    </w:p>
    <w:p w14:paraId="66C74ABC" w14:textId="77777777" w:rsidR="00F91BE8" w:rsidRPr="0030565A" w:rsidRDefault="00F91BE8" w:rsidP="00F91BE8">
      <w:pPr>
        <w:rPr>
          <w:rFonts w:ascii="Times New Roman" w:hAnsi="Times New Roman" w:cs="Times New Roman"/>
          <w:sz w:val="24"/>
          <w:szCs w:val="24"/>
        </w:rPr>
      </w:pPr>
    </w:p>
    <w:p w14:paraId="41BEB399"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4BFCDADC" w14:textId="77777777" w:rsidR="00206C6B" w:rsidRPr="0030565A" w:rsidRDefault="00206C6B" w:rsidP="00F21A1D">
      <w:pPr>
        <w:pStyle w:val="ListParagraph"/>
        <w:numPr>
          <w:ilvl w:val="0"/>
          <w:numId w:val="22"/>
        </w:numPr>
        <w:rPr>
          <w:rFonts w:ascii="Times New Roman" w:hAnsi="Times New Roman" w:cs="Times New Roman"/>
          <w:sz w:val="24"/>
          <w:szCs w:val="24"/>
        </w:rPr>
      </w:pPr>
      <w:r w:rsidRPr="0030565A">
        <w:rPr>
          <w:rFonts w:ascii="Times New Roman" w:hAnsi="Times New Roman" w:cs="Times New Roman"/>
          <w:sz w:val="24"/>
          <w:szCs w:val="24"/>
        </w:rPr>
        <w:t xml:space="preserve">Target individuals with the most significant disabilities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customized employment, supported employment, and other individualized services.</w:t>
      </w:r>
    </w:p>
    <w:p w14:paraId="3E650170" w14:textId="77777777" w:rsidR="00206C6B" w:rsidRPr="0030565A" w:rsidRDefault="00206C6B" w:rsidP="00F21A1D">
      <w:pPr>
        <w:pStyle w:val="ListParagraph"/>
        <w:numPr>
          <w:ilvl w:val="0"/>
          <w:numId w:val="22"/>
        </w:numPr>
        <w:rPr>
          <w:rFonts w:ascii="Times New Roman" w:hAnsi="Times New Roman" w:cs="Times New Roman"/>
          <w:sz w:val="24"/>
          <w:szCs w:val="24"/>
        </w:rPr>
      </w:pPr>
      <w:r w:rsidRPr="0030565A">
        <w:rPr>
          <w:rFonts w:ascii="Times New Roman" w:hAnsi="Times New Roman" w:cs="Times New Roman"/>
          <w:sz w:val="24"/>
          <w:szCs w:val="24"/>
        </w:rPr>
        <w:t>Collaborate with qualified vendors, community partners, and employers to expand supported employment initiatives.</w:t>
      </w:r>
    </w:p>
    <w:p w14:paraId="43F50585" w14:textId="77777777" w:rsidR="00206C6B" w:rsidRPr="0030565A" w:rsidRDefault="00206C6B" w:rsidP="00F21A1D">
      <w:pPr>
        <w:pStyle w:val="ListParagraph"/>
        <w:numPr>
          <w:ilvl w:val="0"/>
          <w:numId w:val="22"/>
        </w:numPr>
        <w:rPr>
          <w:rFonts w:ascii="Times New Roman" w:hAnsi="Times New Roman" w:cs="Times New Roman"/>
          <w:sz w:val="24"/>
          <w:szCs w:val="24"/>
        </w:rPr>
      </w:pPr>
      <w:r w:rsidRPr="0030565A">
        <w:rPr>
          <w:rFonts w:ascii="Times New Roman" w:hAnsi="Times New Roman" w:cs="Times New Roman"/>
          <w:sz w:val="24"/>
          <w:szCs w:val="24"/>
        </w:rPr>
        <w:t>Continue to partner with other state agencies to provide collaborative services to individuals with the most significant disabilities.</w:t>
      </w:r>
    </w:p>
    <w:p w14:paraId="1F9B5778" w14:textId="77777777" w:rsidR="00F91BE8" w:rsidRPr="0030565A" w:rsidRDefault="00F91BE8" w:rsidP="00F91BE8">
      <w:pPr>
        <w:rPr>
          <w:rFonts w:ascii="Times New Roman" w:hAnsi="Times New Roman" w:cs="Times New Roman"/>
          <w:sz w:val="24"/>
          <w:szCs w:val="24"/>
        </w:rPr>
      </w:pPr>
    </w:p>
    <w:p w14:paraId="29E1A55F" w14:textId="25774C7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expand the availability of community employment providers and partner services that meet the needs of Arkansans with disabilities, including those requiring supported employment.</w:t>
      </w:r>
    </w:p>
    <w:p w14:paraId="6CBD6212" w14:textId="77777777" w:rsidR="00F91BE8" w:rsidRPr="0030565A" w:rsidRDefault="00F91BE8" w:rsidP="00F91BE8">
      <w:pPr>
        <w:rPr>
          <w:rFonts w:ascii="Times New Roman" w:hAnsi="Times New Roman" w:cs="Times New Roman"/>
          <w:sz w:val="24"/>
          <w:szCs w:val="24"/>
        </w:rPr>
      </w:pPr>
    </w:p>
    <w:p w14:paraId="5091F01F"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09B5C176" w14:textId="77777777" w:rsidR="00206C6B" w:rsidRPr="0030565A" w:rsidRDefault="00206C6B" w:rsidP="00F21A1D">
      <w:pPr>
        <w:pStyle w:val="ListParagraph"/>
        <w:numPr>
          <w:ilvl w:val="0"/>
          <w:numId w:val="23"/>
        </w:numPr>
        <w:rPr>
          <w:rFonts w:ascii="Times New Roman" w:hAnsi="Times New Roman" w:cs="Times New Roman"/>
          <w:sz w:val="24"/>
          <w:szCs w:val="24"/>
        </w:rPr>
      </w:pPr>
      <w:r w:rsidRPr="0030565A">
        <w:rPr>
          <w:rFonts w:ascii="Times New Roman" w:hAnsi="Times New Roman" w:cs="Times New Roman"/>
          <w:sz w:val="24"/>
          <w:szCs w:val="24"/>
        </w:rPr>
        <w:t>Develop a community employment advisory committee.</w:t>
      </w:r>
    </w:p>
    <w:p w14:paraId="1CCB8A6F" w14:textId="33761E1C" w:rsidR="00206C6B" w:rsidRPr="0030565A" w:rsidRDefault="00206C6B" w:rsidP="00F21A1D">
      <w:pPr>
        <w:pStyle w:val="ListParagraph"/>
        <w:numPr>
          <w:ilvl w:val="0"/>
          <w:numId w:val="23"/>
        </w:numPr>
        <w:rPr>
          <w:rFonts w:ascii="Times New Roman" w:hAnsi="Times New Roman" w:cs="Times New Roman"/>
          <w:sz w:val="24"/>
          <w:szCs w:val="24"/>
        </w:rPr>
      </w:pPr>
      <w:r w:rsidRPr="0030565A">
        <w:rPr>
          <w:rFonts w:ascii="Times New Roman" w:hAnsi="Times New Roman" w:cs="Times New Roman"/>
          <w:sz w:val="24"/>
          <w:szCs w:val="24"/>
        </w:rPr>
        <w:t xml:space="preserve">Develop partnership resources with other state agencies, provider associations and advocacy organizations to expand employment opportunities, transportation access, funding for extended services, and/or wrap around services for individuals not on </w:t>
      </w:r>
      <w:r w:rsidRPr="0030565A">
        <w:rPr>
          <w:rFonts w:ascii="Times New Roman" w:hAnsi="Times New Roman" w:cs="Times New Roman"/>
          <w:sz w:val="24"/>
          <w:szCs w:val="24"/>
        </w:rPr>
        <w:lastRenderedPageBreak/>
        <w:t>Medicaid waiver.</w:t>
      </w:r>
      <w:r w:rsidR="00F91BE8" w:rsidRPr="0030565A">
        <w:rPr>
          <w:rFonts w:ascii="Times New Roman" w:hAnsi="Times New Roman" w:cs="Times New Roman"/>
          <w:sz w:val="24"/>
          <w:szCs w:val="24"/>
        </w:rPr>
        <w:br/>
      </w:r>
    </w:p>
    <w:p w14:paraId="478A9180" w14:textId="556DE246" w:rsidR="00206C6B" w:rsidRPr="0030565A" w:rsidRDefault="00206C6B" w:rsidP="00F91BE8">
      <w:pPr>
        <w:rPr>
          <w:rFonts w:ascii="Times New Roman" w:hAnsi="Times New Roman" w:cs="Times New Roman"/>
          <w:b/>
          <w:bCs/>
          <w:sz w:val="24"/>
          <w:szCs w:val="24"/>
        </w:rPr>
      </w:pPr>
      <w:bookmarkStart w:id="322" w:name="_Toc276"/>
      <w:r w:rsidRPr="0030565A">
        <w:rPr>
          <w:rFonts w:ascii="Times New Roman" w:hAnsi="Times New Roman" w:cs="Times New Roman"/>
          <w:b/>
          <w:bCs/>
          <w:sz w:val="24"/>
          <w:szCs w:val="24"/>
        </w:rPr>
        <w:t xml:space="preserve">2. Describe the activities to be conducted, with funds reserved </w:t>
      </w:r>
      <w:proofErr w:type="gramStart"/>
      <w:r w:rsidRPr="0030565A">
        <w:rPr>
          <w:rFonts w:ascii="Times New Roman" w:hAnsi="Times New Roman" w:cs="Times New Roman"/>
          <w:b/>
          <w:bCs/>
          <w:sz w:val="24"/>
          <w:szCs w:val="24"/>
        </w:rPr>
        <w:t>pursuant to</w:t>
      </w:r>
      <w:proofErr w:type="gramEnd"/>
      <w:r w:rsidRPr="0030565A">
        <w:rPr>
          <w:rFonts w:ascii="Times New Roman" w:hAnsi="Times New Roman" w:cs="Times New Roman"/>
          <w:b/>
          <w:bCs/>
          <w:sz w:val="24"/>
          <w:szCs w:val="24"/>
        </w:rPr>
        <w:t xml:space="preserve"> section 603(d), for youth with the most significant disabilities, including:</w:t>
      </w:r>
      <w:bookmarkEnd w:id="322"/>
      <w:r w:rsidR="00F91BE8" w:rsidRPr="0030565A">
        <w:rPr>
          <w:rFonts w:ascii="Times New Roman" w:hAnsi="Times New Roman" w:cs="Times New Roman"/>
          <w:b/>
          <w:bCs/>
          <w:sz w:val="24"/>
          <w:szCs w:val="24"/>
        </w:rPr>
        <w:br/>
      </w:r>
    </w:p>
    <w:p w14:paraId="29FCB8CA" w14:textId="738E89EB" w:rsidR="00206C6B" w:rsidRPr="0030565A" w:rsidRDefault="00206C6B" w:rsidP="00F91BE8">
      <w:pPr>
        <w:rPr>
          <w:rFonts w:ascii="Times New Roman" w:hAnsi="Times New Roman" w:cs="Times New Roman"/>
          <w:b/>
          <w:bCs/>
          <w:sz w:val="24"/>
          <w:szCs w:val="24"/>
        </w:rPr>
      </w:pPr>
      <w:bookmarkStart w:id="323" w:name="_Toc277"/>
      <w:r w:rsidRPr="0030565A">
        <w:rPr>
          <w:rFonts w:ascii="Times New Roman" w:hAnsi="Times New Roman" w:cs="Times New Roman"/>
          <w:b/>
          <w:bCs/>
          <w:sz w:val="24"/>
          <w:szCs w:val="24"/>
        </w:rPr>
        <w:t>A. The provision of extended services for a period not to exceed 4 years; and</w:t>
      </w:r>
      <w:bookmarkEnd w:id="323"/>
      <w:r w:rsidR="00F91BE8" w:rsidRPr="0030565A">
        <w:rPr>
          <w:rFonts w:ascii="Times New Roman" w:hAnsi="Times New Roman" w:cs="Times New Roman"/>
          <w:b/>
          <w:bCs/>
          <w:sz w:val="24"/>
          <w:szCs w:val="24"/>
        </w:rPr>
        <w:br/>
      </w:r>
    </w:p>
    <w:p w14:paraId="5F49D654" w14:textId="3E4DEB31"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sets aside 50 percent of supportive employment funds specifically for youth programs that support competitive integrated employment.  </w:t>
      </w:r>
      <w:r w:rsidR="00F91BE8" w:rsidRPr="0030565A">
        <w:rPr>
          <w:rFonts w:ascii="Times New Roman" w:hAnsi="Times New Roman" w:cs="Times New Roman"/>
          <w:sz w:val="24"/>
          <w:szCs w:val="24"/>
        </w:rPr>
        <w:br/>
      </w:r>
    </w:p>
    <w:p w14:paraId="2EB03028" w14:textId="4E448327" w:rsidR="00206C6B" w:rsidRPr="0030565A" w:rsidRDefault="00206C6B" w:rsidP="00F91BE8">
      <w:pPr>
        <w:rPr>
          <w:rFonts w:ascii="Times New Roman" w:hAnsi="Times New Roman" w:cs="Times New Roman"/>
          <w:b/>
          <w:bCs/>
          <w:sz w:val="24"/>
          <w:szCs w:val="24"/>
        </w:rPr>
      </w:pPr>
      <w:bookmarkStart w:id="324" w:name="_Toc278"/>
      <w:r w:rsidRPr="0030565A">
        <w:rPr>
          <w:rFonts w:ascii="Times New Roman" w:hAnsi="Times New Roman" w:cs="Times New Roman"/>
          <w:b/>
          <w:bCs/>
          <w:sz w:val="24"/>
          <w:szCs w:val="24"/>
        </w:rPr>
        <w:t xml:space="preserve">B. How the State will </w:t>
      </w:r>
      <w:proofErr w:type="gramStart"/>
      <w:r w:rsidRPr="0030565A">
        <w:rPr>
          <w:rFonts w:ascii="Times New Roman" w:hAnsi="Times New Roman" w:cs="Times New Roman"/>
          <w:b/>
          <w:bCs/>
          <w:sz w:val="24"/>
          <w:szCs w:val="24"/>
        </w:rPr>
        <w:t>leverage</w:t>
      </w:r>
      <w:proofErr w:type="gramEnd"/>
      <w:r w:rsidRPr="0030565A">
        <w:rPr>
          <w:rFonts w:ascii="Times New Roman" w:hAnsi="Times New Roman" w:cs="Times New Roman"/>
          <w:b/>
          <w:bCs/>
          <w:sz w:val="24"/>
          <w:szCs w:val="24"/>
        </w:rPr>
        <w:t xml:space="preserve"> other public and private funds to increase resources for extended services and expanded supported employment opportunities for youth with the most significant disabilities.</w:t>
      </w:r>
      <w:bookmarkEnd w:id="324"/>
      <w:r w:rsidR="00F91BE8" w:rsidRPr="0030565A">
        <w:rPr>
          <w:rFonts w:ascii="Times New Roman" w:hAnsi="Times New Roman" w:cs="Times New Roman"/>
          <w:b/>
          <w:bCs/>
          <w:sz w:val="24"/>
          <w:szCs w:val="24"/>
        </w:rPr>
        <w:br/>
      </w:r>
    </w:p>
    <w:p w14:paraId="383427A1"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43E10EB3" w14:textId="77777777" w:rsidR="00206C6B" w:rsidRPr="0030565A" w:rsidRDefault="00206C6B" w:rsidP="00F21A1D">
      <w:pPr>
        <w:pStyle w:val="ListParagraph"/>
        <w:numPr>
          <w:ilvl w:val="0"/>
          <w:numId w:val="24"/>
        </w:numPr>
        <w:rPr>
          <w:rFonts w:ascii="Times New Roman" w:hAnsi="Times New Roman" w:cs="Times New Roman"/>
          <w:sz w:val="24"/>
          <w:szCs w:val="24"/>
        </w:rPr>
      </w:pP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methods for funding extended services for youth with disabilities not to exceed four years through the Employment First Vendors (CRPs, SE providers, and other external employment).</w:t>
      </w:r>
    </w:p>
    <w:p w14:paraId="2BFDC03F" w14:textId="77777777" w:rsidR="00206C6B" w:rsidRPr="0030565A" w:rsidRDefault="00206C6B" w:rsidP="00F21A1D">
      <w:pPr>
        <w:pStyle w:val="ListParagraph"/>
        <w:numPr>
          <w:ilvl w:val="0"/>
          <w:numId w:val="24"/>
        </w:numPr>
        <w:rPr>
          <w:rFonts w:ascii="Times New Roman" w:hAnsi="Times New Roman" w:cs="Times New Roman"/>
          <w:sz w:val="24"/>
          <w:szCs w:val="24"/>
        </w:rPr>
      </w:pPr>
      <w:r w:rsidRPr="0030565A">
        <w:rPr>
          <w:rFonts w:ascii="Times New Roman" w:hAnsi="Times New Roman" w:cs="Times New Roman"/>
          <w:sz w:val="24"/>
          <w:szCs w:val="24"/>
        </w:rPr>
        <w:t>Develop new service components or agreements with partners of state agencies for sequential funding of extended services to assure youth with disabilities have successful employment opportunities.</w:t>
      </w:r>
    </w:p>
    <w:p w14:paraId="40C4F4D9" w14:textId="426C50C2" w:rsidR="00206C6B" w:rsidRPr="0030565A" w:rsidRDefault="00206C6B" w:rsidP="00F21A1D">
      <w:pPr>
        <w:pStyle w:val="ListParagraph"/>
        <w:numPr>
          <w:ilvl w:val="0"/>
          <w:numId w:val="24"/>
        </w:numPr>
        <w:rPr>
          <w:rFonts w:ascii="Times New Roman" w:hAnsi="Times New Roman" w:cs="Times New Roman"/>
          <w:sz w:val="24"/>
          <w:szCs w:val="24"/>
        </w:rPr>
      </w:pP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education and instruction of WIOA expectations to providers and will establish Memorandums of Understanding or contract services to providers to initiate services to potentially eligible clients. </w:t>
      </w:r>
      <w:r w:rsidR="00F91BE8" w:rsidRPr="0030565A">
        <w:rPr>
          <w:rFonts w:ascii="Times New Roman" w:hAnsi="Times New Roman" w:cs="Times New Roman"/>
          <w:sz w:val="24"/>
          <w:szCs w:val="24"/>
        </w:rPr>
        <w:br/>
      </w:r>
    </w:p>
    <w:p w14:paraId="5EF1F901" w14:textId="0D579A7A" w:rsidR="00206C6B" w:rsidRPr="0030565A" w:rsidRDefault="00CB2E60" w:rsidP="00F91BE8">
      <w:pPr>
        <w:rPr>
          <w:rFonts w:ascii="Times New Roman" w:hAnsi="Times New Roman" w:cs="Times New Roman"/>
          <w:b/>
          <w:bCs/>
          <w:sz w:val="24"/>
          <w:szCs w:val="24"/>
        </w:rPr>
      </w:pPr>
      <w:bookmarkStart w:id="325" w:name="_Toc279"/>
      <w:r w:rsidRPr="0030565A">
        <w:rPr>
          <w:rFonts w:ascii="Times New Roman" w:hAnsi="Times New Roman" w:cs="Times New Roman"/>
          <w:b/>
          <w:bCs/>
          <w:sz w:val="24"/>
          <w:szCs w:val="24"/>
        </w:rPr>
        <w:t>O</w:t>
      </w:r>
      <w:r w:rsidR="00206C6B" w:rsidRPr="0030565A">
        <w:rPr>
          <w:rFonts w:ascii="Times New Roman" w:hAnsi="Times New Roman" w:cs="Times New Roman"/>
          <w:b/>
          <w:bCs/>
          <w:sz w:val="24"/>
          <w:szCs w:val="24"/>
        </w:rPr>
        <w:t>. State's Strategies</w:t>
      </w:r>
      <w:bookmarkEnd w:id="325"/>
      <w:r w:rsidR="00F91BE8" w:rsidRPr="0030565A">
        <w:rPr>
          <w:rFonts w:ascii="Times New Roman" w:hAnsi="Times New Roman" w:cs="Times New Roman"/>
          <w:b/>
          <w:bCs/>
          <w:sz w:val="24"/>
          <w:szCs w:val="24"/>
        </w:rPr>
        <w:br/>
      </w:r>
    </w:p>
    <w:p w14:paraId="03EA82D8" w14:textId="0407CA4F" w:rsidR="00206C6B" w:rsidRPr="0030565A" w:rsidRDefault="00206C6B" w:rsidP="00F91BE8">
      <w:pPr>
        <w:rPr>
          <w:rFonts w:ascii="Times New Roman" w:hAnsi="Times New Roman" w:cs="Times New Roman"/>
          <w:b/>
          <w:bCs/>
          <w:sz w:val="24"/>
          <w:szCs w:val="24"/>
        </w:rPr>
      </w:pPr>
      <w:r w:rsidRPr="0030565A">
        <w:rPr>
          <w:rFonts w:ascii="Times New Roman" w:hAnsi="Times New Roman" w:cs="Times New Roman"/>
          <w:b/>
          <w:bCs/>
          <w:sz w:val="24"/>
          <w:szCs w:val="24"/>
        </w:rPr>
        <w:t>Describe the required strategies and how the agency will use these strategies to achieve its goals and priorities, support innovation and expansion activities, and overcome any barriers to accessing the VR and the Supported Employment programs (See sections 101(a)(15)(D) and (18)(B) of the Rehabilitation Act and section 427 of the General Education Provisions Act (GEPA)):</w:t>
      </w:r>
      <w:r w:rsidR="00F91BE8" w:rsidRPr="0030565A">
        <w:rPr>
          <w:rFonts w:ascii="Times New Roman" w:hAnsi="Times New Roman" w:cs="Times New Roman"/>
          <w:b/>
          <w:bCs/>
          <w:sz w:val="24"/>
          <w:szCs w:val="24"/>
        </w:rPr>
        <w:br/>
      </w:r>
    </w:p>
    <w:p w14:paraId="56AA4606" w14:textId="39E8F22B" w:rsidR="00206C6B" w:rsidRPr="0030565A" w:rsidRDefault="00206C6B" w:rsidP="00F91BE8">
      <w:pPr>
        <w:rPr>
          <w:rFonts w:ascii="Times New Roman" w:hAnsi="Times New Roman" w:cs="Times New Roman"/>
          <w:sz w:val="24"/>
          <w:szCs w:val="24"/>
        </w:rPr>
      </w:pPr>
      <w:bookmarkStart w:id="326" w:name="_Toc280"/>
      <w:r w:rsidRPr="0030565A">
        <w:rPr>
          <w:rFonts w:ascii="Times New Roman" w:hAnsi="Times New Roman" w:cs="Times New Roman"/>
          <w:b/>
          <w:bCs/>
          <w:sz w:val="24"/>
          <w:szCs w:val="24"/>
        </w:rPr>
        <w:t>1. The methods to be used to expand and improve services to individuals with disabilities</w:t>
      </w:r>
      <w:bookmarkEnd w:id="326"/>
      <w:r w:rsidR="00F91BE8" w:rsidRPr="0030565A">
        <w:rPr>
          <w:rFonts w:ascii="Times New Roman" w:hAnsi="Times New Roman" w:cs="Times New Roman"/>
          <w:sz w:val="24"/>
          <w:szCs w:val="24"/>
        </w:rPr>
        <w:br/>
      </w:r>
    </w:p>
    <w:p w14:paraId="5D4D3ECD" w14:textId="389F41AD"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addresses the methods to be used to expand/improve services in Goal 4: ARS will increase effectiveness and efficiency of service delivery.</w:t>
      </w:r>
      <w:r w:rsidR="00F91BE8" w:rsidRPr="0030565A">
        <w:rPr>
          <w:rFonts w:ascii="Times New Roman" w:hAnsi="Times New Roman" w:cs="Times New Roman"/>
          <w:sz w:val="24"/>
          <w:szCs w:val="24"/>
        </w:rPr>
        <w:br/>
      </w:r>
    </w:p>
    <w:p w14:paraId="776F2A84"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effective methods to serve the underserved/unserved populations.</w:t>
      </w:r>
    </w:p>
    <w:p w14:paraId="15526C30" w14:textId="77777777" w:rsidR="003631FC" w:rsidRPr="0030565A" w:rsidRDefault="003631FC" w:rsidP="00F91BE8">
      <w:pPr>
        <w:rPr>
          <w:rFonts w:ascii="Times New Roman" w:hAnsi="Times New Roman" w:cs="Times New Roman"/>
          <w:sz w:val="24"/>
          <w:szCs w:val="24"/>
        </w:rPr>
      </w:pPr>
    </w:p>
    <w:p w14:paraId="7EBF074E" w14:textId="4EB1C7F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01883732" w14:textId="77777777" w:rsidR="00206C6B" w:rsidRPr="0030565A" w:rsidRDefault="00206C6B" w:rsidP="00F21A1D">
      <w:pPr>
        <w:pStyle w:val="ListParagraph"/>
        <w:numPr>
          <w:ilvl w:val="0"/>
          <w:numId w:val="25"/>
        </w:numPr>
        <w:rPr>
          <w:rFonts w:ascii="Times New Roman" w:hAnsi="Times New Roman" w:cs="Times New Roman"/>
          <w:sz w:val="24"/>
          <w:szCs w:val="24"/>
        </w:rPr>
      </w:pPr>
      <w:r w:rsidRPr="0030565A">
        <w:rPr>
          <w:rFonts w:ascii="Times New Roman" w:hAnsi="Times New Roman" w:cs="Times New Roman"/>
          <w:sz w:val="24"/>
          <w:szCs w:val="24"/>
        </w:rPr>
        <w:t xml:space="preserve">Work with WIOA partners to </w:t>
      </w:r>
      <w:proofErr w:type="gramStart"/>
      <w:r w:rsidRPr="0030565A">
        <w:rPr>
          <w:rFonts w:ascii="Times New Roman" w:hAnsi="Times New Roman" w:cs="Times New Roman"/>
          <w:sz w:val="24"/>
          <w:szCs w:val="24"/>
        </w:rPr>
        <w:t>establish</w:t>
      </w:r>
      <w:proofErr w:type="gramEnd"/>
      <w:r w:rsidRPr="0030565A">
        <w:rPr>
          <w:rFonts w:ascii="Times New Roman" w:hAnsi="Times New Roman" w:cs="Times New Roman"/>
          <w:sz w:val="24"/>
          <w:szCs w:val="24"/>
        </w:rPr>
        <w:t xml:space="preserve"> a common intake process that streamlines client application for services across partner programs.  </w:t>
      </w:r>
    </w:p>
    <w:p w14:paraId="61BA3661" w14:textId="77777777" w:rsidR="00206C6B" w:rsidRPr="0030565A" w:rsidRDefault="00206C6B" w:rsidP="00F21A1D">
      <w:pPr>
        <w:pStyle w:val="ListParagraph"/>
        <w:numPr>
          <w:ilvl w:val="0"/>
          <w:numId w:val="25"/>
        </w:numPr>
        <w:rPr>
          <w:rFonts w:ascii="Times New Roman" w:hAnsi="Times New Roman" w:cs="Times New Roman"/>
          <w:sz w:val="24"/>
          <w:szCs w:val="24"/>
        </w:rPr>
      </w:pPr>
      <w:r w:rsidRPr="0030565A">
        <w:rPr>
          <w:rFonts w:ascii="Times New Roman" w:hAnsi="Times New Roman" w:cs="Times New Roman"/>
          <w:sz w:val="24"/>
          <w:szCs w:val="24"/>
        </w:rPr>
        <w:t xml:space="preserve">Collaborate with WIOA partners’ field staff statewide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information and awareness about vocational rehabilitation services.</w:t>
      </w:r>
    </w:p>
    <w:p w14:paraId="3FC51070" w14:textId="77777777" w:rsidR="00206C6B" w:rsidRPr="0030565A" w:rsidRDefault="00206C6B" w:rsidP="00F21A1D">
      <w:pPr>
        <w:pStyle w:val="ListParagraph"/>
        <w:numPr>
          <w:ilvl w:val="0"/>
          <w:numId w:val="25"/>
        </w:num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Host partners’ training conferences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education and resources available for potential clients.</w:t>
      </w:r>
    </w:p>
    <w:p w14:paraId="06147EE5" w14:textId="77777777" w:rsidR="00206C6B" w:rsidRPr="0030565A" w:rsidRDefault="00206C6B" w:rsidP="00F21A1D">
      <w:pPr>
        <w:pStyle w:val="ListParagraph"/>
        <w:numPr>
          <w:ilvl w:val="0"/>
          <w:numId w:val="25"/>
        </w:numPr>
        <w:rPr>
          <w:rFonts w:ascii="Times New Roman" w:hAnsi="Times New Roman" w:cs="Times New Roman"/>
          <w:sz w:val="24"/>
          <w:szCs w:val="24"/>
        </w:rPr>
      </w:pPr>
      <w:r w:rsidRPr="0030565A">
        <w:rPr>
          <w:rFonts w:ascii="Times New Roman" w:hAnsi="Times New Roman" w:cs="Times New Roman"/>
          <w:sz w:val="24"/>
          <w:szCs w:val="24"/>
        </w:rPr>
        <w:t>Partner with local Hispanic and Marshallese communities to increase awareness and availability of services.</w:t>
      </w:r>
    </w:p>
    <w:p w14:paraId="5B54C160" w14:textId="77777777" w:rsidR="00206C6B" w:rsidRPr="0030565A" w:rsidRDefault="00206C6B" w:rsidP="00F21A1D">
      <w:pPr>
        <w:pStyle w:val="ListParagraph"/>
        <w:numPr>
          <w:ilvl w:val="0"/>
          <w:numId w:val="25"/>
        </w:numPr>
        <w:rPr>
          <w:rFonts w:ascii="Times New Roman" w:hAnsi="Times New Roman" w:cs="Times New Roman"/>
          <w:sz w:val="24"/>
          <w:szCs w:val="24"/>
        </w:rPr>
      </w:pPr>
      <w:r w:rsidRPr="0030565A">
        <w:rPr>
          <w:rFonts w:ascii="Times New Roman" w:hAnsi="Times New Roman" w:cs="Times New Roman"/>
          <w:sz w:val="24"/>
          <w:szCs w:val="24"/>
        </w:rPr>
        <w:t xml:space="preserve">Collaborate with other partners to </w:t>
      </w:r>
      <w:proofErr w:type="gramStart"/>
      <w:r w:rsidRPr="0030565A">
        <w:rPr>
          <w:rFonts w:ascii="Times New Roman" w:hAnsi="Times New Roman" w:cs="Times New Roman"/>
          <w:sz w:val="24"/>
          <w:szCs w:val="24"/>
        </w:rPr>
        <w:t>more effectively reach</w:t>
      </w:r>
      <w:proofErr w:type="gramEnd"/>
      <w:r w:rsidRPr="0030565A">
        <w:rPr>
          <w:rFonts w:ascii="Times New Roman" w:hAnsi="Times New Roman" w:cs="Times New Roman"/>
          <w:sz w:val="24"/>
          <w:szCs w:val="24"/>
        </w:rPr>
        <w:t xml:space="preserve"> the deaf/hard of hearing community.</w:t>
      </w:r>
    </w:p>
    <w:p w14:paraId="5D8B63D4" w14:textId="50A74C75" w:rsidR="00206C6B" w:rsidRPr="0030565A" w:rsidRDefault="00206C6B" w:rsidP="00F21A1D">
      <w:pPr>
        <w:pStyle w:val="ListParagraph"/>
        <w:numPr>
          <w:ilvl w:val="0"/>
          <w:numId w:val="25"/>
        </w:numPr>
        <w:rPr>
          <w:rFonts w:ascii="Times New Roman" w:hAnsi="Times New Roman" w:cs="Times New Roman"/>
          <w:sz w:val="24"/>
          <w:szCs w:val="24"/>
        </w:rPr>
      </w:pPr>
      <w:r w:rsidRPr="0030565A">
        <w:rPr>
          <w:rFonts w:ascii="Times New Roman" w:hAnsi="Times New Roman" w:cs="Times New Roman"/>
          <w:sz w:val="24"/>
          <w:szCs w:val="24"/>
        </w:rPr>
        <w:t xml:space="preserve">Partner with the Centers for Independent Living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information about ARS services in the geographically underserved areas.</w:t>
      </w:r>
      <w:r w:rsidR="00F91BE8" w:rsidRPr="0030565A">
        <w:rPr>
          <w:rFonts w:ascii="Times New Roman" w:hAnsi="Times New Roman" w:cs="Times New Roman"/>
          <w:sz w:val="24"/>
          <w:szCs w:val="24"/>
        </w:rPr>
        <w:br/>
      </w:r>
    </w:p>
    <w:p w14:paraId="4781A1B1" w14:textId="3D2D10B3" w:rsidR="00206C6B" w:rsidRPr="0030565A" w:rsidRDefault="00206C6B" w:rsidP="00F91BE8">
      <w:pPr>
        <w:rPr>
          <w:rFonts w:ascii="Times New Roman" w:hAnsi="Times New Roman" w:cs="Times New Roman"/>
          <w:b/>
          <w:bCs/>
          <w:sz w:val="24"/>
          <w:szCs w:val="24"/>
        </w:rPr>
      </w:pPr>
      <w:bookmarkStart w:id="327" w:name="_Toc281"/>
      <w:r w:rsidRPr="0030565A">
        <w:rPr>
          <w:rFonts w:ascii="Times New Roman" w:hAnsi="Times New Roman" w:cs="Times New Roman"/>
          <w:b/>
          <w:bCs/>
          <w:sz w:val="24"/>
          <w:szCs w:val="24"/>
        </w:rPr>
        <w:t>2. How a broad range of assistive technology services and devices will be provided to individuals with disabilities at each stage of the rehabilitation process and on a statewide basis</w:t>
      </w:r>
      <w:bookmarkEnd w:id="327"/>
      <w:r w:rsidR="00F91BE8" w:rsidRPr="0030565A">
        <w:rPr>
          <w:rFonts w:ascii="Times New Roman" w:hAnsi="Times New Roman" w:cs="Times New Roman"/>
          <w:b/>
          <w:bCs/>
          <w:sz w:val="24"/>
          <w:szCs w:val="24"/>
        </w:rPr>
        <w:br/>
      </w:r>
    </w:p>
    <w:p w14:paraId="5324EFCC" w14:textId="04E687F6"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Field Services staff receives training to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whether a client would benefit from the provision of assistive technology services and devices at each stage of the rehabilitation process.  As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 counselors refer clients to ARS’ Assistive Technology at Work (</w:t>
      </w:r>
      <w:proofErr w:type="spellStart"/>
      <w:r w:rsidRPr="0030565A">
        <w:rPr>
          <w:rFonts w:ascii="Times New Roman" w:hAnsi="Times New Roman" w:cs="Times New Roman"/>
          <w:sz w:val="24"/>
          <w:szCs w:val="24"/>
        </w:rPr>
        <w:t>AT@Work</w:t>
      </w:r>
      <w:proofErr w:type="spellEnd"/>
      <w:r w:rsidRPr="0030565A">
        <w:rPr>
          <w:rFonts w:ascii="Times New Roman" w:hAnsi="Times New Roman" w:cs="Times New Roman"/>
          <w:sz w:val="24"/>
          <w:szCs w:val="24"/>
        </w:rPr>
        <w:t xml:space="preserve">) and Stay-at-Work/Return-to-Work (SAW/RTW) programs for assessment and consultation regarding the need for assistive technology as it relates to the achievement of their vocational goals. Counselors are also aware of services addressing the </w:t>
      </w:r>
      <w:r w:rsidRPr="00240AE6">
        <w:rPr>
          <w:rFonts w:ascii="Times New Roman" w:hAnsi="Times New Roman" w:cs="Times New Roman"/>
          <w:strike/>
          <w:color w:val="FF0000"/>
          <w:sz w:val="24"/>
          <w:szCs w:val="24"/>
        </w:rPr>
        <w:t xml:space="preserve">Arkansas </w:t>
      </w:r>
      <w:r w:rsidRPr="0030565A">
        <w:rPr>
          <w:rFonts w:ascii="Times New Roman" w:hAnsi="Times New Roman" w:cs="Times New Roman"/>
          <w:sz w:val="24"/>
          <w:szCs w:val="24"/>
        </w:rPr>
        <w:t>Assistive Technology Act of 1998 offered by ICAN and the associated AFP.</w:t>
      </w:r>
    </w:p>
    <w:p w14:paraId="4B103F8C" w14:textId="1953B500"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addresses the provision of assistive technology services for individuals with disabilities at each stage of the rehabilitation process in Goal 4: ARS will increase effectiveness and efficiency of service delivery.</w:t>
      </w:r>
    </w:p>
    <w:p w14:paraId="3B5379F2" w14:textId="77777777" w:rsidR="00F91BE8" w:rsidRPr="0030565A" w:rsidRDefault="00F91BE8" w:rsidP="00F91BE8">
      <w:pPr>
        <w:rPr>
          <w:rFonts w:ascii="Times New Roman" w:hAnsi="Times New Roman" w:cs="Times New Roman"/>
          <w:sz w:val="24"/>
          <w:szCs w:val="24"/>
        </w:rPr>
      </w:pPr>
    </w:p>
    <w:p w14:paraId="4962C0EA" w14:textId="1263AF49"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ensure clients have access to assistive technology services by evaluating the need for assistive technology throughout the rehabilitation </w:t>
      </w:r>
      <w:r w:rsidR="003631FC" w:rsidRPr="0030565A">
        <w:rPr>
          <w:rFonts w:ascii="Times New Roman" w:hAnsi="Times New Roman" w:cs="Times New Roman"/>
          <w:sz w:val="24"/>
          <w:szCs w:val="24"/>
        </w:rPr>
        <w:t>process and</w:t>
      </w:r>
      <w:r w:rsidRPr="0030565A">
        <w:rPr>
          <w:rFonts w:ascii="Times New Roman" w:hAnsi="Times New Roman" w:cs="Times New Roman"/>
          <w:sz w:val="24"/>
          <w:szCs w:val="24"/>
        </w:rPr>
        <w:t xml:space="preserve"> make the proper referrals when assistive technology is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w:t>
      </w:r>
    </w:p>
    <w:p w14:paraId="427344AE" w14:textId="77777777" w:rsidR="00F91BE8" w:rsidRPr="0030565A" w:rsidRDefault="00F91BE8" w:rsidP="00F91BE8">
      <w:pPr>
        <w:rPr>
          <w:rFonts w:ascii="Times New Roman" w:hAnsi="Times New Roman" w:cs="Times New Roman"/>
          <w:sz w:val="24"/>
          <w:szCs w:val="24"/>
        </w:rPr>
      </w:pPr>
    </w:p>
    <w:p w14:paraId="4370E63C" w14:textId="1BD2EF4D" w:rsidR="00F91BE8"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5F57CFF7" w14:textId="77777777" w:rsidR="00206C6B" w:rsidRPr="0030565A" w:rsidRDefault="00206C6B" w:rsidP="00F21A1D">
      <w:pPr>
        <w:pStyle w:val="ListParagraph"/>
        <w:numPr>
          <w:ilvl w:val="0"/>
          <w:numId w:val="26"/>
        </w:numPr>
        <w:rPr>
          <w:rFonts w:ascii="Times New Roman" w:hAnsi="Times New Roman" w:cs="Times New Roman"/>
          <w:sz w:val="24"/>
          <w:szCs w:val="24"/>
        </w:rPr>
      </w:pPr>
      <w:r w:rsidRPr="0030565A">
        <w:rPr>
          <w:rFonts w:ascii="Times New Roman" w:hAnsi="Times New Roman" w:cs="Times New Roman"/>
          <w:sz w:val="24"/>
          <w:szCs w:val="24"/>
        </w:rPr>
        <w:t>Make the assistive technology/</w:t>
      </w:r>
      <w:proofErr w:type="spellStart"/>
      <w:r w:rsidRPr="0030565A">
        <w:rPr>
          <w:rFonts w:ascii="Times New Roman" w:hAnsi="Times New Roman" w:cs="Times New Roman"/>
          <w:sz w:val="24"/>
          <w:szCs w:val="24"/>
        </w:rPr>
        <w:t>AT@Work</w:t>
      </w:r>
      <w:proofErr w:type="spellEnd"/>
      <w:r w:rsidRPr="0030565A">
        <w:rPr>
          <w:rFonts w:ascii="Times New Roman" w:hAnsi="Times New Roman" w:cs="Times New Roman"/>
          <w:sz w:val="24"/>
          <w:szCs w:val="24"/>
        </w:rPr>
        <w:t xml:space="preserve"> referral available in the CMS at the time of intake, plan development, placement, and post-employment checks.</w:t>
      </w:r>
    </w:p>
    <w:p w14:paraId="46D23309" w14:textId="77777777" w:rsidR="00206C6B" w:rsidRPr="0030565A" w:rsidRDefault="00206C6B" w:rsidP="00F21A1D">
      <w:pPr>
        <w:pStyle w:val="ListParagraph"/>
        <w:numPr>
          <w:ilvl w:val="0"/>
          <w:numId w:val="26"/>
        </w:numPr>
        <w:rPr>
          <w:rFonts w:ascii="Times New Roman" w:hAnsi="Times New Roman" w:cs="Times New Roman"/>
          <w:sz w:val="24"/>
          <w:szCs w:val="24"/>
        </w:rPr>
      </w:pPr>
      <w:r w:rsidRPr="0030565A">
        <w:rPr>
          <w:rFonts w:ascii="Times New Roman" w:hAnsi="Times New Roman" w:cs="Times New Roman"/>
          <w:sz w:val="24"/>
          <w:szCs w:val="24"/>
        </w:rPr>
        <w:t>Train staff on the assistive technology services available to clients.</w:t>
      </w:r>
    </w:p>
    <w:p w14:paraId="08FCC73A" w14:textId="77777777" w:rsidR="00206C6B" w:rsidRPr="0030565A" w:rsidRDefault="00206C6B" w:rsidP="00F21A1D">
      <w:pPr>
        <w:pStyle w:val="ListParagraph"/>
        <w:numPr>
          <w:ilvl w:val="0"/>
          <w:numId w:val="26"/>
        </w:numPr>
        <w:rPr>
          <w:rFonts w:ascii="Times New Roman" w:hAnsi="Times New Roman" w:cs="Times New Roman"/>
          <w:sz w:val="24"/>
          <w:szCs w:val="24"/>
        </w:rPr>
      </w:pPr>
      <w:r w:rsidRPr="0030565A">
        <w:rPr>
          <w:rFonts w:ascii="Times New Roman" w:hAnsi="Times New Roman" w:cs="Times New Roman"/>
          <w:sz w:val="24"/>
          <w:szCs w:val="24"/>
        </w:rPr>
        <w:t>Make application forms for various community service programs dealing with assistive technology available in the CMS.</w:t>
      </w:r>
    </w:p>
    <w:p w14:paraId="19E95370" w14:textId="77777777" w:rsidR="00F91BE8" w:rsidRPr="0030565A" w:rsidRDefault="00F91BE8" w:rsidP="00F91BE8">
      <w:pPr>
        <w:rPr>
          <w:rFonts w:ascii="Times New Roman" w:hAnsi="Times New Roman" w:cs="Times New Roman"/>
          <w:sz w:val="24"/>
          <w:szCs w:val="24"/>
        </w:rPr>
      </w:pPr>
    </w:p>
    <w:p w14:paraId="64739F36" w14:textId="2732B0CD"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also addresses this provision in Goal 3: ARS will create effective partnerships to advance employment for Arkansans with disabilities.</w:t>
      </w:r>
    </w:p>
    <w:p w14:paraId="5EB57C64" w14:textId="77777777" w:rsidR="00F91BE8" w:rsidRPr="0030565A" w:rsidRDefault="00F91BE8" w:rsidP="00F91BE8">
      <w:pPr>
        <w:rPr>
          <w:rFonts w:ascii="Times New Roman" w:hAnsi="Times New Roman" w:cs="Times New Roman"/>
          <w:sz w:val="24"/>
          <w:szCs w:val="24"/>
        </w:rPr>
      </w:pPr>
    </w:p>
    <w:p w14:paraId="42AFBBB9" w14:textId="7371F2F3"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increase services provided to public and private sector employers by </w:t>
      </w:r>
      <w:proofErr w:type="gramStart"/>
      <w:r w:rsidRPr="0030565A">
        <w:rPr>
          <w:rFonts w:ascii="Times New Roman" w:hAnsi="Times New Roman" w:cs="Times New Roman"/>
          <w:sz w:val="24"/>
          <w:szCs w:val="24"/>
        </w:rPr>
        <w:t>leveraging</w:t>
      </w:r>
      <w:proofErr w:type="gramEnd"/>
      <w:r w:rsidRPr="0030565A">
        <w:rPr>
          <w:rFonts w:ascii="Times New Roman" w:hAnsi="Times New Roman" w:cs="Times New Roman"/>
          <w:sz w:val="24"/>
          <w:szCs w:val="24"/>
        </w:rPr>
        <w:t xml:space="preserve"> Stay-at-Work/Return-to-Work (SAW/RTW) programs to assist employers in keeping employees with disabilities on the job.</w:t>
      </w:r>
    </w:p>
    <w:p w14:paraId="75824052" w14:textId="77777777" w:rsidR="00F91BE8" w:rsidRPr="0030565A" w:rsidRDefault="00F91BE8" w:rsidP="00F91BE8">
      <w:pPr>
        <w:rPr>
          <w:rFonts w:ascii="Times New Roman" w:hAnsi="Times New Roman" w:cs="Times New Roman"/>
          <w:sz w:val="24"/>
          <w:szCs w:val="24"/>
        </w:rPr>
      </w:pPr>
    </w:p>
    <w:p w14:paraId="6AC191A1"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1EFCBD22" w14:textId="77777777" w:rsidR="00206C6B" w:rsidRPr="0030565A" w:rsidRDefault="00206C6B" w:rsidP="00F21A1D">
      <w:pPr>
        <w:pStyle w:val="ListParagraph"/>
        <w:numPr>
          <w:ilvl w:val="0"/>
          <w:numId w:val="27"/>
        </w:numPr>
        <w:rPr>
          <w:rFonts w:ascii="Times New Roman" w:hAnsi="Times New Roman" w:cs="Times New Roman"/>
          <w:sz w:val="24"/>
          <w:szCs w:val="24"/>
        </w:rPr>
      </w:pPr>
      <w:r w:rsidRPr="0030565A">
        <w:rPr>
          <w:rFonts w:ascii="Times New Roman" w:hAnsi="Times New Roman" w:cs="Times New Roman"/>
          <w:sz w:val="24"/>
          <w:szCs w:val="24"/>
        </w:rPr>
        <w:t>Increase the overall number of SAW/RTW and Job Retention clients.</w:t>
      </w:r>
    </w:p>
    <w:p w14:paraId="60F08D8D" w14:textId="77777777" w:rsidR="00206C6B" w:rsidRPr="0030565A" w:rsidRDefault="00206C6B" w:rsidP="00F21A1D">
      <w:pPr>
        <w:pStyle w:val="ListParagraph"/>
        <w:numPr>
          <w:ilvl w:val="0"/>
          <w:numId w:val="27"/>
        </w:numPr>
        <w:rPr>
          <w:rFonts w:ascii="Times New Roman" w:hAnsi="Times New Roman" w:cs="Times New Roman"/>
          <w:sz w:val="24"/>
          <w:szCs w:val="24"/>
        </w:rPr>
      </w:pPr>
      <w:r w:rsidRPr="0030565A">
        <w:rPr>
          <w:rFonts w:ascii="Times New Roman" w:hAnsi="Times New Roman" w:cs="Times New Roman"/>
          <w:sz w:val="24"/>
          <w:szCs w:val="24"/>
        </w:rPr>
        <w:t>Increase the number of employer referrals for SAW/RTW services.</w:t>
      </w:r>
    </w:p>
    <w:p w14:paraId="07735004" w14:textId="20EA874C" w:rsidR="00206C6B" w:rsidRPr="0030565A" w:rsidRDefault="00206C6B" w:rsidP="00F21A1D">
      <w:pPr>
        <w:pStyle w:val="ListParagraph"/>
        <w:numPr>
          <w:ilvl w:val="0"/>
          <w:numId w:val="27"/>
        </w:numPr>
        <w:rPr>
          <w:rFonts w:ascii="Times New Roman" w:hAnsi="Times New Roman" w:cs="Times New Roman"/>
          <w:sz w:val="24"/>
          <w:szCs w:val="24"/>
        </w:rPr>
      </w:pPr>
      <w:r w:rsidRPr="0030565A">
        <w:rPr>
          <w:rFonts w:ascii="Times New Roman" w:hAnsi="Times New Roman" w:cs="Times New Roman"/>
          <w:sz w:val="24"/>
          <w:szCs w:val="24"/>
        </w:rPr>
        <w:lastRenderedPageBreak/>
        <w:t>Incorporate SAW/RTW services when business engagement staff interacts with businesses.</w:t>
      </w:r>
      <w:r w:rsidR="00F91BE8" w:rsidRPr="0030565A">
        <w:rPr>
          <w:rFonts w:ascii="Times New Roman" w:hAnsi="Times New Roman" w:cs="Times New Roman"/>
          <w:sz w:val="24"/>
          <w:szCs w:val="24"/>
        </w:rPr>
        <w:br/>
      </w:r>
    </w:p>
    <w:p w14:paraId="6DD14B3E" w14:textId="77777777" w:rsidR="00206C6B" w:rsidRPr="0030565A" w:rsidRDefault="00206C6B" w:rsidP="00F91BE8">
      <w:pPr>
        <w:rPr>
          <w:rFonts w:ascii="Times New Roman" w:hAnsi="Times New Roman" w:cs="Times New Roman"/>
          <w:b/>
          <w:bCs/>
          <w:sz w:val="24"/>
          <w:szCs w:val="24"/>
        </w:rPr>
      </w:pPr>
      <w:bookmarkStart w:id="328" w:name="_Toc282"/>
      <w:r w:rsidRPr="0030565A">
        <w:rPr>
          <w:rFonts w:ascii="Times New Roman" w:hAnsi="Times New Roman" w:cs="Times New Roman"/>
          <w:b/>
          <w:bCs/>
          <w:sz w:val="24"/>
          <w:szCs w:val="24"/>
        </w:rPr>
        <w:t xml:space="preserve">3. The outreach procedures that will be used to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and serve individuals with disabilities who are minorities, including those with the most significant disabilities, as well as those who have been unserved or underserved by the VR program</w:t>
      </w:r>
      <w:bookmarkEnd w:id="328"/>
    </w:p>
    <w:p w14:paraId="114086A8" w14:textId="60552BAD"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br/>
        <w:t>ARS will address outreach procedures in Goal 4: ARS will increase effectiveness and efficiency of service delivery.</w:t>
      </w:r>
    </w:p>
    <w:p w14:paraId="3E79671C" w14:textId="77777777" w:rsidR="00F91BE8" w:rsidRPr="0030565A" w:rsidRDefault="00F91BE8" w:rsidP="00F91BE8">
      <w:pPr>
        <w:rPr>
          <w:rFonts w:ascii="Times New Roman" w:hAnsi="Times New Roman" w:cs="Times New Roman"/>
          <w:sz w:val="24"/>
          <w:szCs w:val="24"/>
        </w:rPr>
      </w:pPr>
    </w:p>
    <w:p w14:paraId="737A9BB1" w14:textId="34B7ABE4"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effective methods to serve the underserved/unserved populations.</w:t>
      </w:r>
    </w:p>
    <w:p w14:paraId="054A1F67" w14:textId="77777777" w:rsidR="00F91BE8" w:rsidRPr="0030565A" w:rsidRDefault="00F91BE8" w:rsidP="00F91BE8">
      <w:pPr>
        <w:rPr>
          <w:rFonts w:ascii="Times New Roman" w:hAnsi="Times New Roman" w:cs="Times New Roman"/>
          <w:sz w:val="24"/>
          <w:szCs w:val="24"/>
        </w:rPr>
      </w:pPr>
    </w:p>
    <w:p w14:paraId="00C22FFD" w14:textId="40D79DE2" w:rsidR="00F91BE8"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29AB37DA" w14:textId="77777777" w:rsidR="00206C6B" w:rsidRPr="0030565A" w:rsidRDefault="00206C6B" w:rsidP="00F21A1D">
      <w:pPr>
        <w:pStyle w:val="ListParagraph"/>
        <w:numPr>
          <w:ilvl w:val="0"/>
          <w:numId w:val="28"/>
        </w:numPr>
        <w:rPr>
          <w:rFonts w:ascii="Times New Roman" w:hAnsi="Times New Roman" w:cs="Times New Roman"/>
          <w:sz w:val="24"/>
          <w:szCs w:val="24"/>
        </w:rPr>
      </w:pPr>
      <w:r w:rsidRPr="0030565A">
        <w:rPr>
          <w:rFonts w:ascii="Times New Roman" w:hAnsi="Times New Roman" w:cs="Times New Roman"/>
          <w:sz w:val="24"/>
          <w:szCs w:val="24"/>
        </w:rPr>
        <w:t>Partner with local Hispanic and Marshallese communities to increase awareness and availability of services.</w:t>
      </w:r>
    </w:p>
    <w:p w14:paraId="288A7792" w14:textId="77777777" w:rsidR="00206C6B" w:rsidRPr="0030565A" w:rsidRDefault="00206C6B" w:rsidP="00F21A1D">
      <w:pPr>
        <w:pStyle w:val="ListParagraph"/>
        <w:numPr>
          <w:ilvl w:val="0"/>
          <w:numId w:val="28"/>
        </w:numPr>
        <w:rPr>
          <w:rFonts w:ascii="Times New Roman" w:hAnsi="Times New Roman" w:cs="Times New Roman"/>
          <w:sz w:val="24"/>
          <w:szCs w:val="24"/>
        </w:rPr>
      </w:pPr>
      <w:r w:rsidRPr="0030565A">
        <w:rPr>
          <w:rFonts w:ascii="Times New Roman" w:hAnsi="Times New Roman" w:cs="Times New Roman"/>
          <w:sz w:val="24"/>
          <w:szCs w:val="24"/>
        </w:rPr>
        <w:t xml:space="preserve">Collaborate with other partners to </w:t>
      </w:r>
      <w:proofErr w:type="gramStart"/>
      <w:r w:rsidRPr="0030565A">
        <w:rPr>
          <w:rFonts w:ascii="Times New Roman" w:hAnsi="Times New Roman" w:cs="Times New Roman"/>
          <w:sz w:val="24"/>
          <w:szCs w:val="24"/>
        </w:rPr>
        <w:t>more effectively reach</w:t>
      </w:r>
      <w:proofErr w:type="gramEnd"/>
      <w:r w:rsidRPr="0030565A">
        <w:rPr>
          <w:rFonts w:ascii="Times New Roman" w:hAnsi="Times New Roman" w:cs="Times New Roman"/>
          <w:sz w:val="24"/>
          <w:szCs w:val="24"/>
        </w:rPr>
        <w:t xml:space="preserve"> the deaf/hard of hearing community.</w:t>
      </w:r>
    </w:p>
    <w:p w14:paraId="6319D98E" w14:textId="07A35BAB" w:rsidR="00206C6B" w:rsidRPr="0030565A" w:rsidRDefault="00206C6B" w:rsidP="00F21A1D">
      <w:pPr>
        <w:pStyle w:val="ListParagraph"/>
        <w:numPr>
          <w:ilvl w:val="0"/>
          <w:numId w:val="28"/>
        </w:numPr>
        <w:rPr>
          <w:rFonts w:ascii="Times New Roman" w:hAnsi="Times New Roman" w:cs="Times New Roman"/>
          <w:sz w:val="24"/>
          <w:szCs w:val="24"/>
        </w:rPr>
      </w:pPr>
      <w:r w:rsidRPr="0030565A">
        <w:rPr>
          <w:rFonts w:ascii="Times New Roman" w:hAnsi="Times New Roman" w:cs="Times New Roman"/>
          <w:sz w:val="24"/>
          <w:szCs w:val="24"/>
        </w:rPr>
        <w:t xml:space="preserve">Partner with the Centers for Independent Living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information about ARS services in the geographically underserved areas.</w:t>
      </w:r>
      <w:r w:rsidR="00F91BE8" w:rsidRPr="0030565A">
        <w:rPr>
          <w:rFonts w:ascii="Times New Roman" w:hAnsi="Times New Roman" w:cs="Times New Roman"/>
          <w:sz w:val="24"/>
          <w:szCs w:val="24"/>
        </w:rPr>
        <w:br/>
      </w:r>
    </w:p>
    <w:p w14:paraId="71BBFB4B" w14:textId="21007585" w:rsidR="00206C6B" w:rsidRPr="0030565A" w:rsidRDefault="00206C6B" w:rsidP="00F91BE8">
      <w:pPr>
        <w:rPr>
          <w:rFonts w:ascii="Times New Roman" w:hAnsi="Times New Roman" w:cs="Times New Roman"/>
          <w:b/>
          <w:bCs/>
          <w:sz w:val="24"/>
          <w:szCs w:val="24"/>
        </w:rPr>
      </w:pPr>
      <w:bookmarkStart w:id="329" w:name="_Toc283"/>
      <w:r w:rsidRPr="0030565A">
        <w:rPr>
          <w:rFonts w:ascii="Times New Roman" w:hAnsi="Times New Roman" w:cs="Times New Roman"/>
          <w:b/>
          <w:bCs/>
          <w:sz w:val="24"/>
          <w:szCs w:val="24"/>
        </w:rPr>
        <w:t xml:space="preserve">4. The methods to be used to improve and expand VR services for students with disabilities, including the coordination of services designed to </w:t>
      </w:r>
      <w:proofErr w:type="gramStart"/>
      <w:r w:rsidRPr="0030565A">
        <w:rPr>
          <w:rFonts w:ascii="Times New Roman" w:hAnsi="Times New Roman" w:cs="Times New Roman"/>
          <w:b/>
          <w:bCs/>
          <w:sz w:val="24"/>
          <w:szCs w:val="24"/>
        </w:rPr>
        <w:t>facilitate</w:t>
      </w:r>
      <w:proofErr w:type="gramEnd"/>
      <w:r w:rsidRPr="0030565A">
        <w:rPr>
          <w:rFonts w:ascii="Times New Roman" w:hAnsi="Times New Roman" w:cs="Times New Roman"/>
          <w:b/>
          <w:bCs/>
          <w:sz w:val="24"/>
          <w:szCs w:val="24"/>
        </w:rPr>
        <w:t xml:space="preserve"> the transition of such students from school to postsecondary life (including the receipt of VR services, postsecondary education, employment, and pre-employment transition services)</w:t>
      </w:r>
      <w:bookmarkEnd w:id="329"/>
      <w:r w:rsidR="00F91BE8" w:rsidRPr="0030565A">
        <w:rPr>
          <w:rFonts w:ascii="Times New Roman" w:hAnsi="Times New Roman" w:cs="Times New Roman"/>
          <w:b/>
          <w:bCs/>
          <w:sz w:val="24"/>
          <w:szCs w:val="24"/>
        </w:rPr>
        <w:br/>
      </w:r>
    </w:p>
    <w:p w14:paraId="53A45CDD" w14:textId="29A9289A"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addresses pre-employment transition services in Goal 2: ARS will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pre-employment transition and transition services as outlined in WIOA.</w:t>
      </w:r>
    </w:p>
    <w:p w14:paraId="59875D65" w14:textId="77777777" w:rsidR="00F91BE8" w:rsidRPr="0030565A" w:rsidRDefault="00F91BE8" w:rsidP="00F91BE8">
      <w:pPr>
        <w:rPr>
          <w:rFonts w:ascii="Times New Roman" w:hAnsi="Times New Roman" w:cs="Times New Roman"/>
          <w:sz w:val="24"/>
          <w:szCs w:val="24"/>
        </w:rPr>
      </w:pPr>
    </w:p>
    <w:p w14:paraId="638B646C" w14:textId="3916CBCA"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expand and improve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w:t>
      </w:r>
    </w:p>
    <w:p w14:paraId="3A94C951" w14:textId="77777777" w:rsidR="00F91BE8" w:rsidRPr="0030565A" w:rsidRDefault="00F91BE8" w:rsidP="00F91BE8">
      <w:pPr>
        <w:rPr>
          <w:rFonts w:ascii="Times New Roman" w:hAnsi="Times New Roman" w:cs="Times New Roman"/>
          <w:sz w:val="24"/>
          <w:szCs w:val="24"/>
        </w:rPr>
      </w:pPr>
    </w:p>
    <w:p w14:paraId="759870C7"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742B718F" w14:textId="77777777" w:rsidR="00206C6B"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Create internships in competitive integrated settings that could lead to on-the-job training and/or job placement.</w:t>
      </w:r>
    </w:p>
    <w:p w14:paraId="41B0711D" w14:textId="77777777" w:rsidR="00206C6B" w:rsidRPr="0030565A" w:rsidRDefault="00206C6B" w:rsidP="00F21A1D">
      <w:pPr>
        <w:pStyle w:val="ListParagraph"/>
        <w:numPr>
          <w:ilvl w:val="0"/>
          <w:numId w:val="29"/>
        </w:numPr>
        <w:rPr>
          <w:rFonts w:ascii="Times New Roman" w:hAnsi="Times New Roman" w:cs="Times New Roman"/>
          <w:sz w:val="24"/>
          <w:szCs w:val="24"/>
        </w:rPr>
      </w:pP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industry recognized curriculums and train counselors to utilize it with students.</w:t>
      </w:r>
    </w:p>
    <w:p w14:paraId="28F02A3F" w14:textId="77777777" w:rsidR="00206C6B"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Develop partnerships by contacting Special Education personnel in schools and by attending school board meetings.</w:t>
      </w:r>
    </w:p>
    <w:p w14:paraId="20917C05" w14:textId="77777777" w:rsidR="00206C6B"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Create and implement marketing campaigns.</w:t>
      </w:r>
    </w:p>
    <w:p w14:paraId="084F8A16" w14:textId="77777777" w:rsidR="00206C6B"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 xml:space="preserve">Create standards and benchmarks evaluation criteria for each core service for vendors, schools, and counselors to use in </w:t>
      </w:r>
      <w:proofErr w:type="gramStart"/>
      <w:r w:rsidRPr="0030565A">
        <w:rPr>
          <w:rFonts w:ascii="Times New Roman" w:hAnsi="Times New Roman" w:cs="Times New Roman"/>
          <w:sz w:val="24"/>
          <w:szCs w:val="24"/>
        </w:rPr>
        <w:t>identifying</w:t>
      </w:r>
      <w:proofErr w:type="gramEnd"/>
      <w:r w:rsidRPr="0030565A">
        <w:rPr>
          <w:rFonts w:ascii="Times New Roman" w:hAnsi="Times New Roman" w:cs="Times New Roman"/>
          <w:sz w:val="24"/>
          <w:szCs w:val="24"/>
        </w:rPr>
        <w:t xml:space="preserve"> the knowledge/skills/abilities gained by students in the program.</w:t>
      </w:r>
    </w:p>
    <w:p w14:paraId="6E711F4B" w14:textId="77777777" w:rsidR="00206C6B"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 xml:space="preserve">Increase awareness of </w:t>
      </w:r>
      <w:proofErr w:type="gramStart"/>
      <w:r w:rsidRPr="0030565A">
        <w:rPr>
          <w:rFonts w:ascii="Times New Roman" w:hAnsi="Times New Roman" w:cs="Times New Roman"/>
          <w:sz w:val="24"/>
          <w:szCs w:val="24"/>
        </w:rPr>
        <w:t>viable</w:t>
      </w:r>
      <w:proofErr w:type="gramEnd"/>
      <w:r w:rsidRPr="0030565A">
        <w:rPr>
          <w:rFonts w:ascii="Times New Roman" w:hAnsi="Times New Roman" w:cs="Times New Roman"/>
          <w:sz w:val="24"/>
          <w:szCs w:val="24"/>
        </w:rPr>
        <w:t xml:space="preserve"> work options in the areas where students live.</w:t>
      </w:r>
    </w:p>
    <w:p w14:paraId="04CA6E05" w14:textId="77777777" w:rsidR="00206C6B"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Create a peer mentorship program including mentoring with CILS.</w:t>
      </w:r>
    </w:p>
    <w:p w14:paraId="68B46821" w14:textId="77777777" w:rsidR="00C64021"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 xml:space="preserve">Create a Professional Advisors Learning Series (PALS) where professionals in a field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hands-on demonstrations to students on the work in that field, offer job shadowing opportunities, and informational interviews on the job duties. </w:t>
      </w:r>
    </w:p>
    <w:p w14:paraId="36CE6CEF" w14:textId="098FB236" w:rsidR="00206C6B" w:rsidRPr="0030565A" w:rsidRDefault="00206C6B" w:rsidP="00F21A1D">
      <w:pPr>
        <w:pStyle w:val="ListParagraph"/>
        <w:numPr>
          <w:ilvl w:val="0"/>
          <w:numId w:val="29"/>
        </w:numPr>
        <w:rPr>
          <w:rFonts w:ascii="Times New Roman" w:hAnsi="Times New Roman" w:cs="Times New Roman"/>
          <w:sz w:val="24"/>
          <w:szCs w:val="24"/>
        </w:rPr>
      </w:pPr>
      <w:r w:rsidRPr="0030565A">
        <w:rPr>
          <w:rFonts w:ascii="Times New Roman" w:hAnsi="Times New Roman" w:cs="Times New Roman"/>
          <w:sz w:val="24"/>
          <w:szCs w:val="24"/>
        </w:rPr>
        <w:t xml:space="preserve">Promote and track employment outcomes directly from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services.</w:t>
      </w:r>
    </w:p>
    <w:p w14:paraId="7790B521" w14:textId="77777777" w:rsidR="00F91BE8" w:rsidRPr="0030565A" w:rsidRDefault="00F91BE8" w:rsidP="00F91BE8">
      <w:pPr>
        <w:rPr>
          <w:rFonts w:ascii="Times New Roman" w:hAnsi="Times New Roman" w:cs="Times New Roman"/>
          <w:sz w:val="24"/>
          <w:szCs w:val="24"/>
        </w:rPr>
      </w:pPr>
    </w:p>
    <w:p w14:paraId="2835EDDC" w14:textId="0581B24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provide pre-employment transition services and ensure students with employment and training goals are moved into vocational rehabilitation prior to the second semester of the senior year of high school.</w:t>
      </w:r>
    </w:p>
    <w:p w14:paraId="5BA1B219" w14:textId="77777777" w:rsidR="00F91BE8" w:rsidRPr="0030565A" w:rsidRDefault="00F91BE8" w:rsidP="00F91BE8">
      <w:pPr>
        <w:rPr>
          <w:rFonts w:ascii="Times New Roman" w:hAnsi="Times New Roman" w:cs="Times New Roman"/>
          <w:sz w:val="24"/>
          <w:szCs w:val="24"/>
        </w:rPr>
      </w:pPr>
    </w:p>
    <w:p w14:paraId="37F2CD04"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78AFDFDA" w14:textId="77777777" w:rsidR="00206C6B" w:rsidRPr="0030565A" w:rsidRDefault="00206C6B" w:rsidP="00F21A1D">
      <w:pPr>
        <w:pStyle w:val="ListParagraph"/>
        <w:numPr>
          <w:ilvl w:val="0"/>
          <w:numId w:val="30"/>
        </w:numPr>
        <w:rPr>
          <w:rFonts w:ascii="Times New Roman" w:hAnsi="Times New Roman" w:cs="Times New Roman"/>
          <w:sz w:val="24"/>
          <w:szCs w:val="24"/>
        </w:rPr>
      </w:pPr>
      <w:r w:rsidRPr="0030565A">
        <w:rPr>
          <w:rFonts w:ascii="Times New Roman" w:hAnsi="Times New Roman" w:cs="Times New Roman"/>
          <w:sz w:val="24"/>
          <w:szCs w:val="24"/>
        </w:rPr>
        <w:t xml:space="preserve">Spend at least 15% of VR grant on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w:t>
      </w:r>
    </w:p>
    <w:p w14:paraId="0E2BA064" w14:textId="77777777" w:rsidR="00206C6B" w:rsidRPr="0030565A" w:rsidRDefault="00206C6B" w:rsidP="00F21A1D">
      <w:pPr>
        <w:pStyle w:val="ListParagraph"/>
        <w:numPr>
          <w:ilvl w:val="0"/>
          <w:numId w:val="30"/>
        </w:numPr>
        <w:rPr>
          <w:rFonts w:ascii="Times New Roman" w:hAnsi="Times New Roman" w:cs="Times New Roman"/>
          <w:sz w:val="24"/>
          <w:szCs w:val="24"/>
        </w:rPr>
      </w:pPr>
      <w:r w:rsidRPr="0030565A">
        <w:rPr>
          <w:rFonts w:ascii="Times New Roman" w:hAnsi="Times New Roman" w:cs="Times New Roman"/>
          <w:sz w:val="24"/>
          <w:szCs w:val="24"/>
        </w:rPr>
        <w:t>Direct students with disabilities into classes leading to certifications in Career and Technical Education and concurrent enrollment postsecondary training while in high school. </w:t>
      </w:r>
    </w:p>
    <w:p w14:paraId="3AB4C8E9" w14:textId="77777777" w:rsidR="00206C6B" w:rsidRPr="0030565A" w:rsidRDefault="00206C6B" w:rsidP="00F21A1D">
      <w:pPr>
        <w:pStyle w:val="ListParagraph"/>
        <w:numPr>
          <w:ilvl w:val="0"/>
          <w:numId w:val="30"/>
        </w:numPr>
        <w:rPr>
          <w:rFonts w:ascii="Times New Roman" w:hAnsi="Times New Roman" w:cs="Times New Roman"/>
          <w:sz w:val="24"/>
          <w:szCs w:val="24"/>
        </w:rPr>
      </w:pPr>
      <w:r w:rsidRPr="0030565A">
        <w:rPr>
          <w:rFonts w:ascii="Times New Roman" w:hAnsi="Times New Roman" w:cs="Times New Roman"/>
          <w:sz w:val="24"/>
          <w:szCs w:val="24"/>
        </w:rPr>
        <w:t xml:space="preserve">Provide students in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with paid and unpaid work experiences.</w:t>
      </w:r>
    </w:p>
    <w:p w14:paraId="448C6F68" w14:textId="77777777" w:rsidR="00206C6B" w:rsidRPr="0030565A" w:rsidRDefault="00206C6B" w:rsidP="00F21A1D">
      <w:pPr>
        <w:pStyle w:val="ListParagraph"/>
        <w:numPr>
          <w:ilvl w:val="0"/>
          <w:numId w:val="30"/>
        </w:numPr>
        <w:rPr>
          <w:rFonts w:ascii="Times New Roman" w:hAnsi="Times New Roman" w:cs="Times New Roman"/>
          <w:sz w:val="24"/>
          <w:szCs w:val="24"/>
        </w:rPr>
      </w:pPr>
      <w:r w:rsidRPr="0030565A">
        <w:rPr>
          <w:rFonts w:ascii="Times New Roman" w:hAnsi="Times New Roman" w:cs="Times New Roman"/>
          <w:sz w:val="24"/>
          <w:szCs w:val="24"/>
        </w:rPr>
        <w:t xml:space="preserve">Provide students participating in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with career portfolios upon exiting high school. </w:t>
      </w:r>
    </w:p>
    <w:p w14:paraId="5A9ABDAC" w14:textId="77777777" w:rsidR="00206C6B" w:rsidRPr="0030565A" w:rsidRDefault="00206C6B" w:rsidP="00F21A1D">
      <w:pPr>
        <w:pStyle w:val="ListParagraph"/>
        <w:numPr>
          <w:ilvl w:val="0"/>
          <w:numId w:val="30"/>
        </w:numPr>
        <w:rPr>
          <w:rFonts w:ascii="Times New Roman" w:hAnsi="Times New Roman" w:cs="Times New Roman"/>
          <w:sz w:val="24"/>
          <w:szCs w:val="24"/>
        </w:rPr>
      </w:pP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Pre-ETS core services internally or by utilizing external contractors.</w:t>
      </w:r>
    </w:p>
    <w:p w14:paraId="7D6B67F7" w14:textId="77777777" w:rsidR="00206C6B" w:rsidRPr="0030565A" w:rsidRDefault="00206C6B" w:rsidP="00F21A1D">
      <w:pPr>
        <w:pStyle w:val="ListParagraph"/>
        <w:numPr>
          <w:ilvl w:val="0"/>
          <w:numId w:val="30"/>
        </w:numPr>
        <w:rPr>
          <w:rFonts w:ascii="Times New Roman" w:hAnsi="Times New Roman" w:cs="Times New Roman"/>
          <w:sz w:val="24"/>
          <w:szCs w:val="24"/>
        </w:rPr>
      </w:pPr>
      <w:r w:rsidRPr="0030565A">
        <w:rPr>
          <w:rFonts w:ascii="Times New Roman" w:hAnsi="Times New Roman" w:cs="Times New Roman"/>
          <w:sz w:val="24"/>
          <w:szCs w:val="24"/>
        </w:rPr>
        <w:t xml:space="preserve">Develop and implement a process for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students to become traditional VR services clients and monitor results. </w:t>
      </w:r>
    </w:p>
    <w:p w14:paraId="09C9AB05" w14:textId="77777777" w:rsidR="00F91BE8" w:rsidRPr="0030565A" w:rsidRDefault="00F91BE8" w:rsidP="00F91BE8">
      <w:pPr>
        <w:rPr>
          <w:rFonts w:ascii="Times New Roman" w:hAnsi="Times New Roman" w:cs="Times New Roman"/>
          <w:sz w:val="24"/>
          <w:szCs w:val="24"/>
        </w:rPr>
      </w:pPr>
    </w:p>
    <w:p w14:paraId="1C8071EF" w14:textId="1B51762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increase the number of Transition students that enter employment by having students work ready upon graduation from high school or postsecondary training.</w:t>
      </w:r>
    </w:p>
    <w:p w14:paraId="1F2E88E4" w14:textId="77777777" w:rsidR="00F91BE8" w:rsidRPr="0030565A" w:rsidRDefault="00F91BE8" w:rsidP="00F91BE8">
      <w:pPr>
        <w:rPr>
          <w:rFonts w:ascii="Times New Roman" w:hAnsi="Times New Roman" w:cs="Times New Roman"/>
          <w:sz w:val="24"/>
          <w:szCs w:val="24"/>
        </w:rPr>
      </w:pPr>
    </w:p>
    <w:p w14:paraId="069F9367"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32E68506" w14:textId="77777777" w:rsidR="00206C6B" w:rsidRPr="0030565A" w:rsidRDefault="00206C6B" w:rsidP="00F21A1D">
      <w:pPr>
        <w:pStyle w:val="ListParagraph"/>
        <w:numPr>
          <w:ilvl w:val="0"/>
          <w:numId w:val="31"/>
        </w:numPr>
        <w:rPr>
          <w:rFonts w:ascii="Times New Roman" w:hAnsi="Times New Roman" w:cs="Times New Roman"/>
          <w:sz w:val="24"/>
          <w:szCs w:val="24"/>
        </w:rPr>
      </w:pPr>
      <w:r w:rsidRPr="0030565A">
        <w:rPr>
          <w:rFonts w:ascii="Times New Roman" w:hAnsi="Times New Roman" w:cs="Times New Roman"/>
          <w:sz w:val="24"/>
          <w:szCs w:val="24"/>
        </w:rPr>
        <w:t>Develop and support apprenticeships for students prior to graduation.</w:t>
      </w:r>
    </w:p>
    <w:p w14:paraId="508A1045" w14:textId="77777777" w:rsidR="00206C6B" w:rsidRPr="0030565A" w:rsidRDefault="00206C6B" w:rsidP="00F21A1D">
      <w:pPr>
        <w:pStyle w:val="ListParagraph"/>
        <w:numPr>
          <w:ilvl w:val="0"/>
          <w:numId w:val="31"/>
        </w:numPr>
        <w:rPr>
          <w:rFonts w:ascii="Times New Roman" w:hAnsi="Times New Roman" w:cs="Times New Roman"/>
          <w:sz w:val="24"/>
          <w:szCs w:val="24"/>
        </w:rPr>
      </w:pPr>
      <w:r w:rsidRPr="0030565A">
        <w:rPr>
          <w:rFonts w:ascii="Times New Roman" w:hAnsi="Times New Roman" w:cs="Times New Roman"/>
          <w:sz w:val="24"/>
          <w:szCs w:val="24"/>
        </w:rPr>
        <w:t>Increase credential attainments in high school by moving Pre-ETS-VR ready students to VR services prior to graduation.</w:t>
      </w:r>
    </w:p>
    <w:p w14:paraId="5B9EFFC8" w14:textId="57465AAF" w:rsidR="00206C6B" w:rsidRPr="0030565A" w:rsidRDefault="00206C6B" w:rsidP="00F21A1D">
      <w:pPr>
        <w:pStyle w:val="ListParagraph"/>
        <w:numPr>
          <w:ilvl w:val="0"/>
          <w:numId w:val="31"/>
        </w:numPr>
        <w:rPr>
          <w:rFonts w:ascii="Times New Roman" w:hAnsi="Times New Roman" w:cs="Times New Roman"/>
          <w:sz w:val="24"/>
          <w:szCs w:val="24"/>
        </w:rPr>
      </w:pPr>
      <w:r w:rsidRPr="0030565A">
        <w:rPr>
          <w:rFonts w:ascii="Times New Roman" w:hAnsi="Times New Roman" w:cs="Times New Roman"/>
          <w:sz w:val="24"/>
          <w:szCs w:val="24"/>
        </w:rPr>
        <w:t xml:space="preserve">Develop and support on-the-job trainings/direct job placement and supported employment with businesses that have </w:t>
      </w:r>
      <w:proofErr w:type="gramStart"/>
      <w:r w:rsidRPr="0030565A">
        <w:rPr>
          <w:rFonts w:ascii="Times New Roman" w:hAnsi="Times New Roman" w:cs="Times New Roman"/>
          <w:sz w:val="24"/>
          <w:szCs w:val="24"/>
        </w:rPr>
        <w:t>Pre-ETS</w:t>
      </w:r>
      <w:proofErr w:type="gramEnd"/>
      <w:r w:rsidRPr="0030565A">
        <w:rPr>
          <w:rFonts w:ascii="Times New Roman" w:hAnsi="Times New Roman" w:cs="Times New Roman"/>
          <w:sz w:val="24"/>
          <w:szCs w:val="24"/>
        </w:rPr>
        <w:t xml:space="preserve"> internship sites.</w:t>
      </w:r>
      <w:r w:rsidR="00F91BE8" w:rsidRPr="0030565A">
        <w:rPr>
          <w:rFonts w:ascii="Times New Roman" w:hAnsi="Times New Roman" w:cs="Times New Roman"/>
          <w:sz w:val="24"/>
          <w:szCs w:val="24"/>
        </w:rPr>
        <w:br/>
      </w:r>
    </w:p>
    <w:p w14:paraId="7DC777E4" w14:textId="77777777" w:rsidR="00206C6B" w:rsidRPr="0030565A" w:rsidRDefault="00206C6B" w:rsidP="00F91BE8">
      <w:pPr>
        <w:rPr>
          <w:rFonts w:ascii="Times New Roman" w:hAnsi="Times New Roman" w:cs="Times New Roman"/>
          <w:b/>
          <w:bCs/>
          <w:sz w:val="24"/>
          <w:szCs w:val="24"/>
        </w:rPr>
      </w:pPr>
      <w:bookmarkStart w:id="330" w:name="_Toc284"/>
      <w:r w:rsidRPr="0030565A">
        <w:rPr>
          <w:rFonts w:ascii="Times New Roman" w:hAnsi="Times New Roman" w:cs="Times New Roman"/>
          <w:b/>
          <w:bCs/>
          <w:sz w:val="24"/>
          <w:szCs w:val="24"/>
        </w:rPr>
        <w:t xml:space="preserve">5. If applicable, plans for </w:t>
      </w:r>
      <w:proofErr w:type="gramStart"/>
      <w:r w:rsidRPr="0030565A">
        <w:rPr>
          <w:rFonts w:ascii="Times New Roman" w:hAnsi="Times New Roman" w:cs="Times New Roman"/>
          <w:b/>
          <w:bCs/>
          <w:sz w:val="24"/>
          <w:szCs w:val="24"/>
        </w:rPr>
        <w:t>establishing</w:t>
      </w:r>
      <w:proofErr w:type="gramEnd"/>
      <w:r w:rsidRPr="0030565A">
        <w:rPr>
          <w:rFonts w:ascii="Times New Roman" w:hAnsi="Times New Roman" w:cs="Times New Roman"/>
          <w:b/>
          <w:bCs/>
          <w:sz w:val="24"/>
          <w:szCs w:val="24"/>
        </w:rPr>
        <w:t>, developing, or improving community rehabilitation programs within the State</w:t>
      </w:r>
      <w:bookmarkEnd w:id="330"/>
    </w:p>
    <w:p w14:paraId="62EBD860" w14:textId="77777777" w:rsidR="00F91BE8" w:rsidRPr="0030565A" w:rsidRDefault="00F91BE8" w:rsidP="00F91BE8">
      <w:pPr>
        <w:rPr>
          <w:rFonts w:ascii="Times New Roman" w:hAnsi="Times New Roman" w:cs="Times New Roman"/>
          <w:sz w:val="24"/>
          <w:szCs w:val="24"/>
        </w:rPr>
      </w:pPr>
    </w:p>
    <w:p w14:paraId="684F56AB" w14:textId="4111CCD5"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will transform ACTI from a residential program to a new service delivery model. ACDC’s continual operation will be critical for ARS to meet needs of potentially eligible and eligible individuals with disabilities who live in the rural and other parts of the State.  ACDC will provide skilled training and other coordination services for individuals with disabilities that lead to competitive integrated employment. The continual maintenance and improvement of ACDC will be necessary to maintain its operation in the most efficient and </w:t>
      </w:r>
      <w:proofErr w:type="gramStart"/>
      <w:r w:rsidRPr="0030565A">
        <w:rPr>
          <w:rFonts w:ascii="Times New Roman" w:hAnsi="Times New Roman" w:cs="Times New Roman"/>
          <w:sz w:val="24"/>
          <w:szCs w:val="24"/>
        </w:rPr>
        <w:t>cost effective</w:t>
      </w:r>
      <w:proofErr w:type="gramEnd"/>
      <w:r w:rsidRPr="0030565A">
        <w:rPr>
          <w:rFonts w:ascii="Times New Roman" w:hAnsi="Times New Roman" w:cs="Times New Roman"/>
          <w:sz w:val="24"/>
          <w:szCs w:val="24"/>
        </w:rPr>
        <w:t xml:space="preserve"> manner possible.</w:t>
      </w:r>
    </w:p>
    <w:p w14:paraId="46BCCD3D" w14:textId="0CD8C24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br/>
        <w:t>Priority – ARS will transform ACTI from a residential program to a new service delivery model, ACDC.</w:t>
      </w:r>
    </w:p>
    <w:p w14:paraId="72A1EABE" w14:textId="77777777" w:rsidR="00F91BE8" w:rsidRPr="0030565A" w:rsidRDefault="00F91BE8" w:rsidP="00F91BE8">
      <w:pPr>
        <w:rPr>
          <w:rFonts w:ascii="Times New Roman" w:hAnsi="Times New Roman" w:cs="Times New Roman"/>
          <w:sz w:val="24"/>
          <w:szCs w:val="24"/>
        </w:rPr>
      </w:pPr>
    </w:p>
    <w:p w14:paraId="541A854F"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Through ACDC, ARS will:</w:t>
      </w:r>
    </w:p>
    <w:p w14:paraId="187913F9"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Develop a new organizational structure consistent with meeting the demands of the new model, which will address:</w:t>
      </w:r>
    </w:p>
    <w:p w14:paraId="77FFFCFD"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Career and Technical Education training programs to meet the needs of students and labor market demands.</w:t>
      </w:r>
    </w:p>
    <w:p w14:paraId="32996554"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Pre-apprenticeship training programs to </w:t>
      </w:r>
      <w:proofErr w:type="gramStart"/>
      <w:r w:rsidRPr="0030565A">
        <w:rPr>
          <w:rFonts w:ascii="Times New Roman" w:hAnsi="Times New Roman" w:cs="Times New Roman"/>
          <w:sz w:val="24"/>
          <w:szCs w:val="24"/>
        </w:rPr>
        <w:t>facilitate</w:t>
      </w:r>
      <w:proofErr w:type="gramEnd"/>
      <w:r w:rsidRPr="0030565A">
        <w:rPr>
          <w:rFonts w:ascii="Times New Roman" w:hAnsi="Times New Roman" w:cs="Times New Roman"/>
          <w:sz w:val="24"/>
          <w:szCs w:val="24"/>
        </w:rPr>
        <w:t xml:space="preserve"> placement in USDOL approved registered apprenticeship programs.</w:t>
      </w:r>
    </w:p>
    <w:p w14:paraId="41D12540"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Registered apprenticeships.</w:t>
      </w:r>
    </w:p>
    <w:p w14:paraId="0F8EEB02"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 xml:space="preserve">Pre-employment transition and career development services to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students in transitioning to postsecondary education and employment.</w:t>
      </w:r>
    </w:p>
    <w:p w14:paraId="78DA6EA2"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Talent development for Pre-ETS and Transition customers.</w:t>
      </w:r>
    </w:p>
    <w:p w14:paraId="6ED344EB"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 xml:space="preserve">Co-developing programming with Field Services to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students in achieving career goals including identifying needed accommodations in postsecondary education and employment.</w:t>
      </w:r>
    </w:p>
    <w:p w14:paraId="3A07E62E"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 xml:space="preserve">Obtain resources to support direct and </w:t>
      </w:r>
      <w:proofErr w:type="gramStart"/>
      <w:r w:rsidRPr="0030565A">
        <w:rPr>
          <w:rFonts w:ascii="Times New Roman" w:hAnsi="Times New Roman" w:cs="Times New Roman"/>
          <w:sz w:val="24"/>
          <w:szCs w:val="24"/>
        </w:rPr>
        <w:t>facilitated</w:t>
      </w:r>
      <w:proofErr w:type="gramEnd"/>
      <w:r w:rsidRPr="0030565A">
        <w:rPr>
          <w:rFonts w:ascii="Times New Roman" w:hAnsi="Times New Roman" w:cs="Times New Roman"/>
          <w:sz w:val="24"/>
          <w:szCs w:val="24"/>
        </w:rPr>
        <w:t xml:space="preserve"> provision of training and vocational rehabilitation services at the central location in Hot Springs and with partners across the state.</w:t>
      </w:r>
    </w:p>
    <w:p w14:paraId="5C164176" w14:textId="77777777" w:rsidR="00206C6B" w:rsidRPr="0030565A" w:rsidRDefault="00206C6B" w:rsidP="00F21A1D">
      <w:pPr>
        <w:pStyle w:val="ListParagraph"/>
        <w:numPr>
          <w:ilvl w:val="0"/>
          <w:numId w:val="32"/>
        </w:numPr>
        <w:rPr>
          <w:rFonts w:ascii="Times New Roman" w:hAnsi="Times New Roman" w:cs="Times New Roman"/>
          <w:sz w:val="24"/>
          <w:szCs w:val="24"/>
        </w:rPr>
      </w:pPr>
      <w:r w:rsidRPr="0030565A">
        <w:rPr>
          <w:rFonts w:ascii="Times New Roman" w:hAnsi="Times New Roman" w:cs="Times New Roman"/>
          <w:sz w:val="24"/>
          <w:szCs w:val="24"/>
        </w:rPr>
        <w:t>Develop a new plan for marketing and branding the new program model.</w:t>
      </w:r>
      <w:r w:rsidRPr="0030565A">
        <w:rPr>
          <w:rFonts w:ascii="Times New Roman" w:hAnsi="Times New Roman" w:cs="Times New Roman"/>
          <w:sz w:val="24"/>
          <w:szCs w:val="24"/>
        </w:rPr>
        <w:br/>
      </w:r>
      <w:r w:rsidRPr="0030565A">
        <w:rPr>
          <w:rFonts w:ascii="Times New Roman" w:hAnsi="Times New Roman" w:cs="Times New Roman"/>
          <w:sz w:val="24"/>
          <w:szCs w:val="24"/>
        </w:rPr>
        <w:tab/>
        <w:t>                 </w:t>
      </w:r>
    </w:p>
    <w:p w14:paraId="5CDA2209" w14:textId="48B769C4"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career counseling to 14(c) program participants to meet Section 511 requirements.</w:t>
      </w:r>
    </w:p>
    <w:p w14:paraId="3F617006" w14:textId="77777777" w:rsidR="00F91BE8" w:rsidRPr="0030565A" w:rsidRDefault="00F91BE8" w:rsidP="00F91BE8">
      <w:pPr>
        <w:rPr>
          <w:rFonts w:ascii="Times New Roman" w:hAnsi="Times New Roman" w:cs="Times New Roman"/>
          <w:sz w:val="24"/>
          <w:szCs w:val="24"/>
        </w:rPr>
      </w:pPr>
    </w:p>
    <w:p w14:paraId="375888C3"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Strategy – Through ACDC, ARS will:</w:t>
      </w:r>
    </w:p>
    <w:p w14:paraId="5A838458" w14:textId="18137EA2" w:rsidR="00206C6B" w:rsidRPr="0030565A" w:rsidRDefault="00206C6B" w:rsidP="00F21A1D">
      <w:pPr>
        <w:pStyle w:val="ListParagraph"/>
        <w:numPr>
          <w:ilvl w:val="0"/>
          <w:numId w:val="33"/>
        </w:numPr>
        <w:rPr>
          <w:rFonts w:ascii="Times New Roman" w:hAnsi="Times New Roman" w:cs="Times New Roman"/>
          <w:sz w:val="24"/>
          <w:szCs w:val="24"/>
        </w:rPr>
      </w:pPr>
      <w:r w:rsidRPr="0030565A">
        <w:rPr>
          <w:rFonts w:ascii="Times New Roman" w:hAnsi="Times New Roman" w:cs="Times New Roman"/>
          <w:sz w:val="24"/>
          <w:szCs w:val="24"/>
        </w:rPr>
        <w:t>Transition career counseling services from a contracted external provider to internal provision.</w:t>
      </w:r>
      <w:r w:rsidR="00F91BE8" w:rsidRPr="0030565A">
        <w:rPr>
          <w:rFonts w:ascii="Times New Roman" w:hAnsi="Times New Roman" w:cs="Times New Roman"/>
          <w:sz w:val="24"/>
          <w:szCs w:val="24"/>
        </w:rPr>
        <w:br/>
      </w:r>
    </w:p>
    <w:p w14:paraId="02790634" w14:textId="3EEDC845" w:rsidR="00206C6B" w:rsidRPr="0030565A" w:rsidRDefault="00206C6B" w:rsidP="00F91BE8">
      <w:pPr>
        <w:rPr>
          <w:rFonts w:ascii="Times New Roman" w:hAnsi="Times New Roman" w:cs="Times New Roman"/>
          <w:b/>
          <w:bCs/>
          <w:sz w:val="24"/>
          <w:szCs w:val="24"/>
        </w:rPr>
      </w:pPr>
      <w:bookmarkStart w:id="331" w:name="_Toc285"/>
      <w:r w:rsidRPr="0030565A">
        <w:rPr>
          <w:rFonts w:ascii="Times New Roman" w:hAnsi="Times New Roman" w:cs="Times New Roman"/>
          <w:b/>
          <w:bCs/>
          <w:sz w:val="24"/>
          <w:szCs w:val="24"/>
        </w:rPr>
        <w:t>6. Strategies to improve the performance of the State with respect to the performance accountability measures under section 116 of WIOA</w:t>
      </w:r>
      <w:bookmarkEnd w:id="331"/>
      <w:r w:rsidR="00F91BE8" w:rsidRPr="0030565A">
        <w:rPr>
          <w:rFonts w:ascii="Times New Roman" w:hAnsi="Times New Roman" w:cs="Times New Roman"/>
          <w:b/>
          <w:bCs/>
          <w:sz w:val="24"/>
          <w:szCs w:val="24"/>
        </w:rPr>
        <w:br/>
      </w:r>
    </w:p>
    <w:p w14:paraId="77EFB162" w14:textId="4328DA7B"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The Quality Assurance (QA) team ensures statewide consistency in state and federal vocational rehabilitation compliance issues by providing information to support the delivery of comprehensive services </w:t>
      </w:r>
      <w:proofErr w:type="gramStart"/>
      <w:r w:rsidRPr="0030565A">
        <w:rPr>
          <w:rFonts w:ascii="Times New Roman" w:hAnsi="Times New Roman" w:cs="Times New Roman"/>
          <w:sz w:val="24"/>
          <w:szCs w:val="24"/>
        </w:rPr>
        <w:t>in order to</w:t>
      </w:r>
      <w:proofErr w:type="gramEnd"/>
      <w:r w:rsidRPr="0030565A">
        <w:rPr>
          <w:rFonts w:ascii="Times New Roman" w:hAnsi="Times New Roman" w:cs="Times New Roman"/>
          <w:sz w:val="24"/>
          <w:szCs w:val="24"/>
        </w:rPr>
        <w:t xml:space="preserve"> prepare individuals with disabilities to enter and to remain in the workforce. The QA team monitors and reviews the field program for policy compliance by randomly selecting cases from specific categories for on-site review. Throughout the year, the QA team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case management training during new counselor orientation training, and financial resources training. </w:t>
      </w:r>
    </w:p>
    <w:p w14:paraId="11526B3E" w14:textId="77777777" w:rsidR="00F91BE8" w:rsidRPr="0030565A" w:rsidRDefault="00F91BE8" w:rsidP="00F91BE8">
      <w:pPr>
        <w:rPr>
          <w:rFonts w:ascii="Times New Roman" w:hAnsi="Times New Roman" w:cs="Times New Roman"/>
          <w:sz w:val="24"/>
          <w:szCs w:val="24"/>
        </w:rPr>
      </w:pPr>
    </w:p>
    <w:p w14:paraId="4174FB28" w14:textId="21E8D2B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ARS addresses performance accountability measures in Goal 1: ARS will meet performance accountability measures as outlined in WIOA.</w:t>
      </w:r>
    </w:p>
    <w:p w14:paraId="7BE94C63" w14:textId="77777777" w:rsidR="00F91BE8" w:rsidRPr="0030565A" w:rsidRDefault="00F91BE8" w:rsidP="00F91BE8">
      <w:pPr>
        <w:rPr>
          <w:rFonts w:ascii="Times New Roman" w:hAnsi="Times New Roman" w:cs="Times New Roman"/>
          <w:sz w:val="24"/>
          <w:szCs w:val="24"/>
        </w:rPr>
      </w:pPr>
    </w:p>
    <w:p w14:paraId="3FD4165B" w14:textId="402466DA"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w:t>
      </w:r>
      <w:proofErr w:type="gramStart"/>
      <w:r w:rsidRPr="0030565A">
        <w:rPr>
          <w:rFonts w:ascii="Times New Roman" w:hAnsi="Times New Roman" w:cs="Times New Roman"/>
          <w:sz w:val="24"/>
          <w:szCs w:val="24"/>
        </w:rPr>
        <w:t>monitor</w:t>
      </w:r>
      <w:proofErr w:type="gramEnd"/>
      <w:r w:rsidRPr="0030565A">
        <w:rPr>
          <w:rFonts w:ascii="Times New Roman" w:hAnsi="Times New Roman" w:cs="Times New Roman"/>
          <w:sz w:val="24"/>
          <w:szCs w:val="24"/>
        </w:rPr>
        <w:t xml:space="preserve"> established performance accountability measures.</w:t>
      </w:r>
    </w:p>
    <w:p w14:paraId="4F8AA0D2" w14:textId="77777777" w:rsidR="00F91BE8" w:rsidRPr="0030565A" w:rsidRDefault="00F91BE8" w:rsidP="00F91BE8">
      <w:pPr>
        <w:rPr>
          <w:rFonts w:ascii="Times New Roman" w:hAnsi="Times New Roman" w:cs="Times New Roman"/>
          <w:sz w:val="24"/>
          <w:szCs w:val="24"/>
        </w:rPr>
      </w:pPr>
    </w:p>
    <w:p w14:paraId="466A7F51"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7EA33398" w14:textId="77777777" w:rsidR="00206C6B" w:rsidRPr="0030565A" w:rsidRDefault="00206C6B" w:rsidP="00F21A1D">
      <w:pPr>
        <w:pStyle w:val="ListParagraph"/>
        <w:numPr>
          <w:ilvl w:val="0"/>
          <w:numId w:val="33"/>
        </w:numPr>
        <w:rPr>
          <w:rFonts w:ascii="Times New Roman" w:hAnsi="Times New Roman" w:cs="Times New Roman"/>
          <w:sz w:val="24"/>
          <w:szCs w:val="24"/>
        </w:rPr>
      </w:pPr>
      <w:r w:rsidRPr="0030565A">
        <w:rPr>
          <w:rFonts w:ascii="Times New Roman" w:hAnsi="Times New Roman" w:cs="Times New Roman"/>
          <w:sz w:val="24"/>
          <w:szCs w:val="24"/>
        </w:rPr>
        <w:t xml:space="preserve">Utilize all available data to </w:t>
      </w:r>
      <w:proofErr w:type="gramStart"/>
      <w:r w:rsidRPr="0030565A">
        <w:rPr>
          <w:rFonts w:ascii="Times New Roman" w:hAnsi="Times New Roman" w:cs="Times New Roman"/>
          <w:sz w:val="24"/>
          <w:szCs w:val="24"/>
        </w:rPr>
        <w:t>monitor</w:t>
      </w:r>
      <w:proofErr w:type="gramEnd"/>
      <w:r w:rsidRPr="0030565A">
        <w:rPr>
          <w:rFonts w:ascii="Times New Roman" w:hAnsi="Times New Roman" w:cs="Times New Roman"/>
          <w:sz w:val="24"/>
          <w:szCs w:val="24"/>
        </w:rPr>
        <w:t xml:space="preserve"> performance outcomes. </w:t>
      </w:r>
    </w:p>
    <w:p w14:paraId="55FF4102" w14:textId="77777777" w:rsidR="00206C6B" w:rsidRPr="0030565A" w:rsidRDefault="00206C6B" w:rsidP="00F21A1D">
      <w:pPr>
        <w:pStyle w:val="ListParagraph"/>
        <w:numPr>
          <w:ilvl w:val="0"/>
          <w:numId w:val="33"/>
        </w:numPr>
        <w:rPr>
          <w:rFonts w:ascii="Times New Roman" w:hAnsi="Times New Roman" w:cs="Times New Roman"/>
          <w:sz w:val="24"/>
          <w:szCs w:val="24"/>
        </w:rPr>
      </w:pPr>
      <w:r w:rsidRPr="0030565A">
        <w:rPr>
          <w:rFonts w:ascii="Times New Roman" w:hAnsi="Times New Roman" w:cs="Times New Roman"/>
          <w:sz w:val="24"/>
          <w:szCs w:val="24"/>
        </w:rPr>
        <w:t>ARS Field staff will receive ongoing performance accountability measurement training.</w:t>
      </w:r>
    </w:p>
    <w:p w14:paraId="3C6DCE0E"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w:t>
      </w:r>
    </w:p>
    <w:p w14:paraId="5B86D13E" w14:textId="14487A26"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strengthen data verification procedures.</w:t>
      </w:r>
    </w:p>
    <w:p w14:paraId="3B82BFD3" w14:textId="77777777" w:rsidR="00F91BE8" w:rsidRPr="0030565A" w:rsidRDefault="00F91BE8" w:rsidP="00F91BE8">
      <w:pPr>
        <w:rPr>
          <w:rFonts w:ascii="Times New Roman" w:hAnsi="Times New Roman" w:cs="Times New Roman"/>
          <w:sz w:val="24"/>
          <w:szCs w:val="24"/>
        </w:rPr>
      </w:pPr>
    </w:p>
    <w:p w14:paraId="5E160F6A"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240D65A4" w14:textId="77777777" w:rsidR="00C64021" w:rsidRPr="0030565A" w:rsidRDefault="00206C6B" w:rsidP="00F21A1D">
      <w:pPr>
        <w:pStyle w:val="ListParagraph"/>
        <w:numPr>
          <w:ilvl w:val="0"/>
          <w:numId w:val="34"/>
        </w:numPr>
        <w:rPr>
          <w:rFonts w:ascii="Times New Roman" w:hAnsi="Times New Roman" w:cs="Times New Roman"/>
          <w:sz w:val="24"/>
          <w:szCs w:val="24"/>
        </w:rPr>
      </w:pPr>
      <w:r w:rsidRPr="0030565A">
        <w:rPr>
          <w:rFonts w:ascii="Times New Roman" w:hAnsi="Times New Roman" w:cs="Times New Roman"/>
          <w:sz w:val="24"/>
          <w:szCs w:val="24"/>
        </w:rPr>
        <w:t>(The QA team will) monitor and review randomly selected cases from specific categories for on-site review. </w:t>
      </w:r>
    </w:p>
    <w:p w14:paraId="5742A82A" w14:textId="77777777" w:rsidR="00C64021" w:rsidRPr="0030565A" w:rsidRDefault="00206C6B" w:rsidP="00F21A1D">
      <w:pPr>
        <w:pStyle w:val="ListParagraph"/>
        <w:numPr>
          <w:ilvl w:val="0"/>
          <w:numId w:val="34"/>
        </w:numPr>
        <w:rPr>
          <w:rFonts w:ascii="Times New Roman" w:hAnsi="Times New Roman" w:cs="Times New Roman"/>
          <w:sz w:val="24"/>
          <w:szCs w:val="24"/>
        </w:rPr>
      </w:pPr>
      <w:r w:rsidRPr="0030565A">
        <w:rPr>
          <w:rFonts w:ascii="Times New Roman" w:hAnsi="Times New Roman" w:cs="Times New Roman"/>
          <w:sz w:val="24"/>
          <w:szCs w:val="24"/>
        </w:rPr>
        <w:lastRenderedPageBreak/>
        <w:t>Train personnel on acceptable data verification criteria and acceptable documentation.</w:t>
      </w:r>
    </w:p>
    <w:p w14:paraId="40131525" w14:textId="6D4DA869" w:rsidR="00206C6B" w:rsidRPr="0030565A" w:rsidRDefault="00206C6B" w:rsidP="00F21A1D">
      <w:pPr>
        <w:pStyle w:val="ListParagraph"/>
        <w:numPr>
          <w:ilvl w:val="0"/>
          <w:numId w:val="34"/>
        </w:numPr>
        <w:rPr>
          <w:rFonts w:ascii="Times New Roman" w:hAnsi="Times New Roman" w:cs="Times New Roman"/>
          <w:sz w:val="24"/>
          <w:szCs w:val="24"/>
        </w:rPr>
      </w:pPr>
      <w:r w:rsidRPr="0030565A">
        <w:rPr>
          <w:rFonts w:ascii="Times New Roman" w:hAnsi="Times New Roman" w:cs="Times New Roman"/>
          <w:sz w:val="24"/>
          <w:szCs w:val="24"/>
        </w:rPr>
        <w:t xml:space="preserve">Collaborate with DSB to </w:t>
      </w:r>
      <w:proofErr w:type="gramStart"/>
      <w:r w:rsidRPr="0030565A">
        <w:rPr>
          <w:rFonts w:ascii="Times New Roman" w:hAnsi="Times New Roman" w:cs="Times New Roman"/>
          <w:sz w:val="24"/>
          <w:szCs w:val="24"/>
        </w:rPr>
        <w:t>establish</w:t>
      </w:r>
      <w:proofErr w:type="gramEnd"/>
      <w:r w:rsidRPr="0030565A">
        <w:rPr>
          <w:rFonts w:ascii="Times New Roman" w:hAnsi="Times New Roman" w:cs="Times New Roman"/>
          <w:sz w:val="24"/>
          <w:szCs w:val="24"/>
        </w:rPr>
        <w:t xml:space="preserve"> consistent documentation practices for data verification.</w:t>
      </w:r>
      <w:r w:rsidR="00F91BE8" w:rsidRPr="0030565A">
        <w:rPr>
          <w:rFonts w:ascii="Times New Roman" w:hAnsi="Times New Roman" w:cs="Times New Roman"/>
          <w:sz w:val="24"/>
          <w:szCs w:val="24"/>
        </w:rPr>
        <w:br/>
      </w:r>
    </w:p>
    <w:p w14:paraId="371F0708" w14:textId="77777777" w:rsidR="00206C6B" w:rsidRPr="0030565A" w:rsidRDefault="00206C6B" w:rsidP="00F91BE8">
      <w:pPr>
        <w:rPr>
          <w:rFonts w:ascii="Times New Roman" w:hAnsi="Times New Roman" w:cs="Times New Roman"/>
          <w:b/>
          <w:bCs/>
          <w:sz w:val="24"/>
          <w:szCs w:val="24"/>
        </w:rPr>
      </w:pPr>
      <w:bookmarkStart w:id="332" w:name="_Toc286"/>
      <w:r w:rsidRPr="0030565A">
        <w:rPr>
          <w:rFonts w:ascii="Times New Roman" w:hAnsi="Times New Roman" w:cs="Times New Roman"/>
          <w:b/>
          <w:bCs/>
          <w:sz w:val="24"/>
          <w:szCs w:val="24"/>
        </w:rPr>
        <w:t xml:space="preserve">7. Strategies for </w:t>
      </w:r>
      <w:proofErr w:type="gramStart"/>
      <w:r w:rsidRPr="0030565A">
        <w:rPr>
          <w:rFonts w:ascii="Times New Roman" w:hAnsi="Times New Roman" w:cs="Times New Roman"/>
          <w:b/>
          <w:bCs/>
          <w:sz w:val="24"/>
          <w:szCs w:val="24"/>
        </w:rPr>
        <w:t>assisting</w:t>
      </w:r>
      <w:proofErr w:type="gramEnd"/>
      <w:r w:rsidRPr="0030565A">
        <w:rPr>
          <w:rFonts w:ascii="Times New Roman" w:hAnsi="Times New Roman" w:cs="Times New Roman"/>
          <w:b/>
          <w:bCs/>
          <w:sz w:val="24"/>
          <w:szCs w:val="24"/>
        </w:rPr>
        <w:t xml:space="preserve"> other components of the statewide workforce development system in assisting individuals with disabilities</w:t>
      </w:r>
      <w:bookmarkEnd w:id="332"/>
    </w:p>
    <w:p w14:paraId="073EC720" w14:textId="77777777" w:rsidR="00F91BE8" w:rsidRPr="0030565A" w:rsidRDefault="00F91BE8" w:rsidP="00F91BE8">
      <w:pPr>
        <w:rPr>
          <w:rFonts w:ascii="Times New Roman" w:hAnsi="Times New Roman" w:cs="Times New Roman"/>
          <w:sz w:val="24"/>
          <w:szCs w:val="24"/>
        </w:rPr>
      </w:pPr>
    </w:p>
    <w:p w14:paraId="3C5D8889" w14:textId="7B9DE1A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addresses </w:t>
      </w:r>
      <w:proofErr w:type="gramStart"/>
      <w:r w:rsidRPr="0030565A">
        <w:rPr>
          <w:rFonts w:ascii="Times New Roman" w:hAnsi="Times New Roman" w:cs="Times New Roman"/>
          <w:sz w:val="24"/>
          <w:szCs w:val="24"/>
        </w:rPr>
        <w:t>assisting</w:t>
      </w:r>
      <w:proofErr w:type="gramEnd"/>
      <w:r w:rsidRPr="0030565A">
        <w:rPr>
          <w:rFonts w:ascii="Times New Roman" w:hAnsi="Times New Roman" w:cs="Times New Roman"/>
          <w:sz w:val="24"/>
          <w:szCs w:val="24"/>
        </w:rPr>
        <w:t xml:space="preserve"> the workforce development system in Goal 3: ARS will create effective partnerships to advance employment for Arkansans with disabilities.</w:t>
      </w:r>
    </w:p>
    <w:p w14:paraId="72E78795" w14:textId="77777777" w:rsidR="00A70106" w:rsidRPr="0030565A" w:rsidRDefault="00A70106" w:rsidP="00F91BE8">
      <w:pPr>
        <w:rPr>
          <w:rFonts w:ascii="Times New Roman" w:hAnsi="Times New Roman" w:cs="Times New Roman"/>
          <w:sz w:val="24"/>
          <w:szCs w:val="24"/>
        </w:rPr>
      </w:pPr>
    </w:p>
    <w:p w14:paraId="6B4BC64F" w14:textId="0E69D08C"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focus on public and private sector employers and increase business and industry awareness of ARS’ services.</w:t>
      </w:r>
    </w:p>
    <w:p w14:paraId="0C724E00" w14:textId="77777777" w:rsidR="00F91BE8" w:rsidRPr="0030565A" w:rsidRDefault="00F91BE8" w:rsidP="00F91BE8">
      <w:pPr>
        <w:rPr>
          <w:rFonts w:ascii="Times New Roman" w:hAnsi="Times New Roman" w:cs="Times New Roman"/>
          <w:sz w:val="24"/>
          <w:szCs w:val="24"/>
        </w:rPr>
      </w:pPr>
    </w:p>
    <w:p w14:paraId="5503BD08"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0B77D153" w14:textId="77777777" w:rsidR="00206C6B" w:rsidRPr="0030565A" w:rsidRDefault="00206C6B" w:rsidP="00F21A1D">
      <w:pPr>
        <w:pStyle w:val="ListParagraph"/>
        <w:numPr>
          <w:ilvl w:val="0"/>
          <w:numId w:val="35"/>
        </w:numPr>
        <w:rPr>
          <w:rFonts w:ascii="Times New Roman" w:hAnsi="Times New Roman" w:cs="Times New Roman"/>
          <w:sz w:val="24"/>
          <w:szCs w:val="24"/>
        </w:rPr>
      </w:pPr>
      <w:r w:rsidRPr="0030565A">
        <w:rPr>
          <w:rFonts w:ascii="Times New Roman" w:hAnsi="Times New Roman" w:cs="Times New Roman"/>
          <w:sz w:val="24"/>
          <w:szCs w:val="24"/>
        </w:rPr>
        <w:t xml:space="preserve">Continue to market to employers how ARS can be an effective resource as it relates to the hiring of individuals with disabilities and </w:t>
      </w:r>
      <w:proofErr w:type="gramStart"/>
      <w:r w:rsidRPr="0030565A">
        <w:rPr>
          <w:rFonts w:ascii="Times New Roman" w:hAnsi="Times New Roman" w:cs="Times New Roman"/>
          <w:sz w:val="24"/>
          <w:szCs w:val="24"/>
        </w:rPr>
        <w:t>assisting</w:t>
      </w:r>
      <w:proofErr w:type="gramEnd"/>
      <w:r w:rsidRPr="0030565A">
        <w:rPr>
          <w:rFonts w:ascii="Times New Roman" w:hAnsi="Times New Roman" w:cs="Times New Roman"/>
          <w:sz w:val="24"/>
          <w:szCs w:val="24"/>
        </w:rPr>
        <w:t xml:space="preserve"> them in remaining in the workforce.</w:t>
      </w:r>
    </w:p>
    <w:p w14:paraId="0EA60278" w14:textId="20A6799B" w:rsidR="00206C6B" w:rsidRPr="0030565A" w:rsidRDefault="00206C6B" w:rsidP="00F21A1D">
      <w:pPr>
        <w:pStyle w:val="ListParagraph"/>
        <w:numPr>
          <w:ilvl w:val="0"/>
          <w:numId w:val="35"/>
        </w:numPr>
        <w:rPr>
          <w:rFonts w:ascii="Times New Roman" w:hAnsi="Times New Roman" w:cs="Times New Roman"/>
          <w:sz w:val="24"/>
          <w:szCs w:val="24"/>
        </w:rPr>
      </w:pPr>
      <w:r w:rsidRPr="0030565A">
        <w:rPr>
          <w:rFonts w:ascii="Times New Roman" w:hAnsi="Times New Roman" w:cs="Times New Roman"/>
          <w:sz w:val="24"/>
          <w:szCs w:val="24"/>
        </w:rPr>
        <w:t xml:space="preserve">Maintain its partnership with Disability: IN - </w:t>
      </w:r>
      <w:r w:rsidR="003631FC" w:rsidRPr="0030565A">
        <w:rPr>
          <w:rFonts w:ascii="Times New Roman" w:hAnsi="Times New Roman" w:cs="Times New Roman"/>
          <w:sz w:val="24"/>
          <w:szCs w:val="24"/>
        </w:rPr>
        <w:t>Arkansas and</w:t>
      </w:r>
      <w:r w:rsidRPr="0030565A">
        <w:rPr>
          <w:rFonts w:ascii="Times New Roman" w:hAnsi="Times New Roman" w:cs="Times New Roman"/>
          <w:sz w:val="24"/>
          <w:szCs w:val="24"/>
        </w:rPr>
        <w:t xml:space="preserve">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in membership recruitment by leveraging partnerships with existing business customers.  </w:t>
      </w:r>
    </w:p>
    <w:p w14:paraId="11B97A9B" w14:textId="77777777" w:rsidR="00206C6B" w:rsidRPr="0030565A" w:rsidRDefault="00206C6B" w:rsidP="00F21A1D">
      <w:pPr>
        <w:pStyle w:val="ListParagraph"/>
        <w:numPr>
          <w:ilvl w:val="0"/>
          <w:numId w:val="35"/>
        </w:numPr>
        <w:rPr>
          <w:rFonts w:ascii="Times New Roman" w:hAnsi="Times New Roman" w:cs="Times New Roman"/>
          <w:sz w:val="24"/>
          <w:szCs w:val="24"/>
        </w:rPr>
      </w:pPr>
      <w:r w:rsidRPr="0030565A">
        <w:rPr>
          <w:rFonts w:ascii="Times New Roman" w:hAnsi="Times New Roman" w:cs="Times New Roman"/>
          <w:sz w:val="24"/>
          <w:szCs w:val="24"/>
        </w:rPr>
        <w:t xml:space="preserve">Work with employers to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opportunities for pre-apprenticeship, Registered Apprenticeship, and On-the-Job programs.</w:t>
      </w:r>
    </w:p>
    <w:p w14:paraId="2B336F8C" w14:textId="77777777" w:rsidR="00F91BE8" w:rsidRPr="0030565A" w:rsidRDefault="00F91BE8" w:rsidP="00F91BE8">
      <w:pPr>
        <w:rPr>
          <w:rFonts w:ascii="Times New Roman" w:hAnsi="Times New Roman" w:cs="Times New Roman"/>
          <w:sz w:val="24"/>
          <w:szCs w:val="24"/>
        </w:rPr>
      </w:pPr>
    </w:p>
    <w:p w14:paraId="13A14AF4" w14:textId="6F4B1DA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develop and strengthen partnerships with business, workforce development partners, economic development agencies, and community organizations to meet the needs of existing and new business customers.</w:t>
      </w:r>
    </w:p>
    <w:p w14:paraId="2FBDA108" w14:textId="77777777" w:rsidR="00F91BE8" w:rsidRPr="0030565A" w:rsidRDefault="00F91BE8" w:rsidP="00F91BE8">
      <w:pPr>
        <w:rPr>
          <w:rFonts w:ascii="Times New Roman" w:hAnsi="Times New Roman" w:cs="Times New Roman"/>
          <w:sz w:val="24"/>
          <w:szCs w:val="24"/>
        </w:rPr>
      </w:pPr>
    </w:p>
    <w:p w14:paraId="2DC5206C"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7E79A865" w14:textId="77777777" w:rsidR="00206C6B" w:rsidRPr="0030565A" w:rsidRDefault="00206C6B" w:rsidP="00F21A1D">
      <w:pPr>
        <w:pStyle w:val="ListParagraph"/>
        <w:numPr>
          <w:ilvl w:val="0"/>
          <w:numId w:val="36"/>
        </w:numPr>
        <w:rPr>
          <w:rFonts w:ascii="Times New Roman" w:hAnsi="Times New Roman" w:cs="Times New Roman"/>
          <w:sz w:val="24"/>
          <w:szCs w:val="24"/>
        </w:rPr>
      </w:pPr>
      <w:r w:rsidRPr="0030565A">
        <w:rPr>
          <w:rFonts w:ascii="Times New Roman" w:hAnsi="Times New Roman" w:cs="Times New Roman"/>
          <w:sz w:val="24"/>
          <w:szCs w:val="24"/>
        </w:rPr>
        <w:t>Utilize state agency transformation to expand relationships with partner agencies within the Department of Commerce.</w:t>
      </w:r>
    </w:p>
    <w:p w14:paraId="1C3E30BE" w14:textId="77777777" w:rsidR="00206C6B" w:rsidRPr="0030565A" w:rsidRDefault="00206C6B" w:rsidP="00F21A1D">
      <w:pPr>
        <w:pStyle w:val="ListParagraph"/>
        <w:numPr>
          <w:ilvl w:val="0"/>
          <w:numId w:val="36"/>
        </w:numPr>
        <w:rPr>
          <w:rFonts w:ascii="Times New Roman" w:hAnsi="Times New Roman" w:cs="Times New Roman"/>
          <w:sz w:val="24"/>
          <w:szCs w:val="24"/>
        </w:rPr>
      </w:pPr>
      <w:r w:rsidRPr="0030565A">
        <w:rPr>
          <w:rFonts w:ascii="Times New Roman" w:hAnsi="Times New Roman" w:cs="Times New Roman"/>
          <w:sz w:val="24"/>
          <w:szCs w:val="24"/>
        </w:rPr>
        <w:t>Continue to advance relationships with other WIOA partners at both the state and local levels.</w:t>
      </w:r>
    </w:p>
    <w:p w14:paraId="18E09ADA" w14:textId="77777777" w:rsidR="00206C6B" w:rsidRPr="0030565A" w:rsidRDefault="00206C6B" w:rsidP="00F21A1D">
      <w:pPr>
        <w:pStyle w:val="ListParagraph"/>
        <w:numPr>
          <w:ilvl w:val="0"/>
          <w:numId w:val="36"/>
        </w:numPr>
        <w:rPr>
          <w:rFonts w:ascii="Times New Roman" w:hAnsi="Times New Roman" w:cs="Times New Roman"/>
          <w:sz w:val="24"/>
          <w:szCs w:val="24"/>
        </w:rPr>
      </w:pPr>
      <w:r w:rsidRPr="0030565A">
        <w:rPr>
          <w:rFonts w:ascii="Times New Roman" w:hAnsi="Times New Roman" w:cs="Times New Roman"/>
          <w:sz w:val="24"/>
          <w:szCs w:val="24"/>
        </w:rPr>
        <w:t>Conduct joint business service team meetings with all Workforce Development Boards. </w:t>
      </w:r>
    </w:p>
    <w:p w14:paraId="7BA16F04" w14:textId="77777777" w:rsidR="00206C6B" w:rsidRPr="0030565A" w:rsidRDefault="00206C6B" w:rsidP="00F21A1D">
      <w:pPr>
        <w:pStyle w:val="ListParagraph"/>
        <w:numPr>
          <w:ilvl w:val="0"/>
          <w:numId w:val="36"/>
        </w:numPr>
        <w:rPr>
          <w:rFonts w:ascii="Times New Roman" w:hAnsi="Times New Roman" w:cs="Times New Roman"/>
          <w:sz w:val="24"/>
          <w:szCs w:val="24"/>
        </w:rPr>
      </w:pPr>
      <w:r w:rsidRPr="0030565A">
        <w:rPr>
          <w:rFonts w:ascii="Times New Roman" w:hAnsi="Times New Roman" w:cs="Times New Roman"/>
          <w:sz w:val="24"/>
          <w:szCs w:val="24"/>
        </w:rPr>
        <w:t>Develop products and services that meet individual business customer needs.</w:t>
      </w:r>
    </w:p>
    <w:p w14:paraId="7B2CD3C7" w14:textId="77777777" w:rsidR="00206C6B" w:rsidRPr="0030565A" w:rsidRDefault="00206C6B" w:rsidP="00F21A1D">
      <w:pPr>
        <w:pStyle w:val="ListParagraph"/>
        <w:numPr>
          <w:ilvl w:val="0"/>
          <w:numId w:val="36"/>
        </w:numPr>
        <w:rPr>
          <w:rFonts w:ascii="Times New Roman" w:hAnsi="Times New Roman" w:cs="Times New Roman"/>
          <w:sz w:val="24"/>
          <w:szCs w:val="24"/>
        </w:rPr>
      </w:pPr>
      <w:r w:rsidRPr="0030565A">
        <w:rPr>
          <w:rFonts w:ascii="Times New Roman" w:hAnsi="Times New Roman" w:cs="Times New Roman"/>
          <w:sz w:val="24"/>
          <w:szCs w:val="24"/>
        </w:rPr>
        <w:t xml:space="preserve">Work with local workforce boards to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local in demand occupations.</w:t>
      </w:r>
    </w:p>
    <w:p w14:paraId="01C565B8" w14:textId="77777777" w:rsidR="00206C6B" w:rsidRPr="0030565A" w:rsidRDefault="00206C6B" w:rsidP="00F21A1D">
      <w:pPr>
        <w:pStyle w:val="ListParagraph"/>
        <w:numPr>
          <w:ilvl w:val="0"/>
          <w:numId w:val="36"/>
        </w:numPr>
        <w:rPr>
          <w:rFonts w:ascii="Times New Roman" w:hAnsi="Times New Roman" w:cs="Times New Roman"/>
          <w:sz w:val="24"/>
          <w:szCs w:val="24"/>
        </w:rPr>
      </w:pPr>
      <w:r w:rsidRPr="0030565A">
        <w:rPr>
          <w:rFonts w:ascii="Times New Roman" w:hAnsi="Times New Roman" w:cs="Times New Roman"/>
          <w:sz w:val="24"/>
          <w:szCs w:val="24"/>
        </w:rPr>
        <w:t xml:space="preserve">Work with business and industry to </w:t>
      </w:r>
      <w:proofErr w:type="gramStart"/>
      <w:r w:rsidRPr="0030565A">
        <w:rPr>
          <w:rFonts w:ascii="Times New Roman" w:hAnsi="Times New Roman" w:cs="Times New Roman"/>
          <w:sz w:val="24"/>
          <w:szCs w:val="24"/>
        </w:rPr>
        <w:t>establish</w:t>
      </w:r>
      <w:proofErr w:type="gramEnd"/>
      <w:r w:rsidRPr="0030565A">
        <w:rPr>
          <w:rFonts w:ascii="Times New Roman" w:hAnsi="Times New Roman" w:cs="Times New Roman"/>
          <w:sz w:val="24"/>
          <w:szCs w:val="24"/>
        </w:rPr>
        <w:t xml:space="preserve"> on-the-job training, work-based learning opportunities, and apprenticeships.</w:t>
      </w:r>
    </w:p>
    <w:p w14:paraId="1C3FDEEE" w14:textId="77777777" w:rsidR="00F91BE8" w:rsidRPr="0030565A" w:rsidRDefault="00F91BE8" w:rsidP="00F91BE8">
      <w:pPr>
        <w:rPr>
          <w:rFonts w:ascii="Times New Roman" w:hAnsi="Times New Roman" w:cs="Times New Roman"/>
          <w:sz w:val="24"/>
          <w:szCs w:val="24"/>
        </w:rPr>
      </w:pPr>
    </w:p>
    <w:p w14:paraId="0CDBF107" w14:textId="59580163"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ARS also addresses </w:t>
      </w:r>
      <w:proofErr w:type="gramStart"/>
      <w:r w:rsidRPr="0030565A">
        <w:rPr>
          <w:rFonts w:ascii="Times New Roman" w:hAnsi="Times New Roman" w:cs="Times New Roman"/>
          <w:sz w:val="24"/>
          <w:szCs w:val="24"/>
        </w:rPr>
        <w:t>assisting</w:t>
      </w:r>
      <w:proofErr w:type="gramEnd"/>
      <w:r w:rsidRPr="0030565A">
        <w:rPr>
          <w:rFonts w:ascii="Times New Roman" w:hAnsi="Times New Roman" w:cs="Times New Roman"/>
          <w:sz w:val="24"/>
          <w:szCs w:val="24"/>
        </w:rPr>
        <w:t xml:space="preserve"> the workforce development system in Goal 4: ARS will increase effectiveness and efficiency of service delivery.</w:t>
      </w:r>
    </w:p>
    <w:p w14:paraId="203A2442" w14:textId="77777777" w:rsidR="00F91BE8" w:rsidRPr="0030565A" w:rsidRDefault="00F91BE8" w:rsidP="00F91BE8">
      <w:pPr>
        <w:rPr>
          <w:rFonts w:ascii="Times New Roman" w:hAnsi="Times New Roman" w:cs="Times New Roman"/>
          <w:sz w:val="24"/>
          <w:szCs w:val="24"/>
        </w:rPr>
      </w:pPr>
    </w:p>
    <w:p w14:paraId="6CBA6153" w14:textId="718DC40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improve service delivery to job seekers and businesses by consistently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services that meet individual needs.</w:t>
      </w:r>
    </w:p>
    <w:p w14:paraId="66A62864" w14:textId="77777777" w:rsidR="00F91BE8" w:rsidRPr="0030565A" w:rsidRDefault="00F91BE8" w:rsidP="00F91BE8">
      <w:pPr>
        <w:rPr>
          <w:rFonts w:ascii="Times New Roman" w:hAnsi="Times New Roman" w:cs="Times New Roman"/>
          <w:sz w:val="24"/>
          <w:szCs w:val="24"/>
        </w:rPr>
      </w:pPr>
    </w:p>
    <w:p w14:paraId="45349E6F"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0EAEEB9C" w14:textId="77777777" w:rsidR="00206C6B" w:rsidRPr="0030565A" w:rsidRDefault="00206C6B" w:rsidP="00F21A1D">
      <w:pPr>
        <w:pStyle w:val="ListParagraph"/>
        <w:numPr>
          <w:ilvl w:val="0"/>
          <w:numId w:val="37"/>
        </w:numPr>
        <w:rPr>
          <w:rFonts w:ascii="Times New Roman" w:hAnsi="Times New Roman" w:cs="Times New Roman"/>
          <w:sz w:val="24"/>
          <w:szCs w:val="24"/>
        </w:rPr>
      </w:pPr>
      <w:r w:rsidRPr="0030565A">
        <w:rPr>
          <w:rFonts w:ascii="Times New Roman" w:hAnsi="Times New Roman" w:cs="Times New Roman"/>
          <w:sz w:val="24"/>
          <w:szCs w:val="24"/>
        </w:rPr>
        <w:t>Develop and implement a Job Club initiative and collaborate with counselors to support clients in honing soft skills to enhance job readiness.</w:t>
      </w:r>
    </w:p>
    <w:p w14:paraId="679166A2" w14:textId="77777777" w:rsidR="00206C6B" w:rsidRPr="0030565A" w:rsidRDefault="00206C6B" w:rsidP="00F21A1D">
      <w:pPr>
        <w:pStyle w:val="ListParagraph"/>
        <w:numPr>
          <w:ilvl w:val="0"/>
          <w:numId w:val="37"/>
        </w:numPr>
        <w:rPr>
          <w:rFonts w:ascii="Times New Roman" w:hAnsi="Times New Roman" w:cs="Times New Roman"/>
          <w:sz w:val="24"/>
          <w:szCs w:val="24"/>
        </w:rPr>
      </w:pPr>
      <w:proofErr w:type="gramStart"/>
      <w:r w:rsidRPr="0030565A">
        <w:rPr>
          <w:rFonts w:ascii="Times New Roman" w:hAnsi="Times New Roman" w:cs="Times New Roman"/>
          <w:sz w:val="24"/>
          <w:szCs w:val="24"/>
        </w:rPr>
        <w:lastRenderedPageBreak/>
        <w:t>Assist</w:t>
      </w:r>
      <w:proofErr w:type="gramEnd"/>
      <w:r w:rsidRPr="0030565A">
        <w:rPr>
          <w:rFonts w:ascii="Times New Roman" w:hAnsi="Times New Roman" w:cs="Times New Roman"/>
          <w:sz w:val="24"/>
          <w:szCs w:val="24"/>
        </w:rPr>
        <w:t xml:space="preserve"> counselors and clients in IPE development by providing local labor market information so clients are trained for employment with in-demand industries in order to create opportunities for sustainable employment.  </w:t>
      </w:r>
    </w:p>
    <w:p w14:paraId="501B4013" w14:textId="77777777" w:rsidR="00206C6B" w:rsidRPr="0030565A" w:rsidRDefault="00206C6B" w:rsidP="00F21A1D">
      <w:pPr>
        <w:pStyle w:val="ListParagraph"/>
        <w:numPr>
          <w:ilvl w:val="0"/>
          <w:numId w:val="37"/>
        </w:numPr>
        <w:rPr>
          <w:rFonts w:ascii="Times New Roman" w:hAnsi="Times New Roman" w:cs="Times New Roman"/>
          <w:sz w:val="24"/>
          <w:szCs w:val="24"/>
        </w:rPr>
      </w:pPr>
      <w:r w:rsidRPr="0030565A">
        <w:rPr>
          <w:rFonts w:ascii="Times New Roman" w:hAnsi="Times New Roman" w:cs="Times New Roman"/>
          <w:sz w:val="24"/>
          <w:szCs w:val="24"/>
        </w:rPr>
        <w:t xml:space="preserve">Work with counselors to develop a mechanism to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when referral for job placement is appropriate.</w:t>
      </w:r>
    </w:p>
    <w:p w14:paraId="4075EFF8" w14:textId="77777777" w:rsidR="00206C6B" w:rsidRPr="0030565A" w:rsidRDefault="00206C6B" w:rsidP="00F21A1D">
      <w:pPr>
        <w:pStyle w:val="ListParagraph"/>
        <w:numPr>
          <w:ilvl w:val="0"/>
          <w:numId w:val="37"/>
        </w:numPr>
        <w:rPr>
          <w:rFonts w:ascii="Times New Roman" w:hAnsi="Times New Roman" w:cs="Times New Roman"/>
          <w:sz w:val="24"/>
          <w:szCs w:val="24"/>
        </w:rPr>
      </w:pPr>
      <w:r w:rsidRPr="0030565A">
        <w:rPr>
          <w:rFonts w:ascii="Times New Roman" w:hAnsi="Times New Roman" w:cs="Times New Roman"/>
          <w:sz w:val="24"/>
          <w:szCs w:val="24"/>
        </w:rPr>
        <w:t>Develop career pathways with input from private industries and educational training providers in the state.</w:t>
      </w:r>
    </w:p>
    <w:p w14:paraId="364CB71E" w14:textId="77777777" w:rsidR="00F91BE8" w:rsidRPr="0030565A" w:rsidRDefault="00F91BE8" w:rsidP="00F91BE8">
      <w:pPr>
        <w:rPr>
          <w:rFonts w:ascii="Times New Roman" w:hAnsi="Times New Roman" w:cs="Times New Roman"/>
          <w:sz w:val="24"/>
          <w:szCs w:val="24"/>
        </w:rPr>
      </w:pPr>
    </w:p>
    <w:p w14:paraId="0783D97C" w14:textId="3819B93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Staff will receive comprehensive training to improve service delivery.</w:t>
      </w:r>
    </w:p>
    <w:p w14:paraId="4DE3391D" w14:textId="77777777" w:rsidR="00F91BE8" w:rsidRPr="0030565A" w:rsidRDefault="00F91BE8" w:rsidP="00F91BE8">
      <w:pPr>
        <w:rPr>
          <w:rFonts w:ascii="Times New Roman" w:hAnsi="Times New Roman" w:cs="Times New Roman"/>
          <w:sz w:val="24"/>
          <w:szCs w:val="24"/>
        </w:rPr>
      </w:pPr>
    </w:p>
    <w:p w14:paraId="683B1C19"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3EB1D1CF" w14:textId="77777777" w:rsidR="00206C6B" w:rsidRPr="0030565A" w:rsidRDefault="00206C6B" w:rsidP="00F21A1D">
      <w:pPr>
        <w:pStyle w:val="ListParagraph"/>
        <w:numPr>
          <w:ilvl w:val="0"/>
          <w:numId w:val="38"/>
        </w:numPr>
        <w:rPr>
          <w:rFonts w:ascii="Times New Roman" w:hAnsi="Times New Roman" w:cs="Times New Roman"/>
          <w:sz w:val="24"/>
          <w:szCs w:val="24"/>
        </w:rPr>
      </w:pP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counselors and clients in IPE development by providing local labor market information and regional sector strategies.</w:t>
      </w:r>
    </w:p>
    <w:p w14:paraId="46CACD29" w14:textId="77777777" w:rsidR="00206C6B" w:rsidRPr="0030565A" w:rsidRDefault="00206C6B" w:rsidP="00F21A1D">
      <w:pPr>
        <w:pStyle w:val="ListParagraph"/>
        <w:numPr>
          <w:ilvl w:val="0"/>
          <w:numId w:val="38"/>
        </w:numPr>
        <w:rPr>
          <w:rFonts w:ascii="Times New Roman" w:hAnsi="Times New Roman" w:cs="Times New Roman"/>
          <w:sz w:val="24"/>
          <w:szCs w:val="24"/>
        </w:rPr>
      </w:pPr>
      <w:r w:rsidRPr="0030565A">
        <w:rPr>
          <w:rFonts w:ascii="Times New Roman" w:hAnsi="Times New Roman" w:cs="Times New Roman"/>
          <w:sz w:val="24"/>
          <w:szCs w:val="24"/>
        </w:rPr>
        <w:t xml:space="preserve">Train counselors to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when referral for job placement is appropriate.</w:t>
      </w:r>
    </w:p>
    <w:p w14:paraId="6D2D8B5D" w14:textId="77777777" w:rsidR="00206C6B" w:rsidRPr="0030565A" w:rsidRDefault="00206C6B" w:rsidP="00F21A1D">
      <w:pPr>
        <w:pStyle w:val="ListParagraph"/>
        <w:numPr>
          <w:ilvl w:val="0"/>
          <w:numId w:val="38"/>
        </w:numPr>
        <w:rPr>
          <w:rFonts w:ascii="Times New Roman" w:hAnsi="Times New Roman" w:cs="Times New Roman"/>
          <w:sz w:val="24"/>
          <w:szCs w:val="24"/>
        </w:rPr>
      </w:pPr>
      <w:r w:rsidRPr="0030565A">
        <w:rPr>
          <w:rFonts w:ascii="Times New Roman" w:hAnsi="Times New Roman" w:cs="Times New Roman"/>
          <w:sz w:val="24"/>
          <w:szCs w:val="24"/>
        </w:rPr>
        <w:t>Host statewide training to insure understanding of policy and procedures.</w:t>
      </w:r>
    </w:p>
    <w:p w14:paraId="07485717" w14:textId="77777777" w:rsidR="00206C6B" w:rsidRPr="0030565A" w:rsidRDefault="00206C6B" w:rsidP="00F21A1D">
      <w:pPr>
        <w:pStyle w:val="ListParagraph"/>
        <w:numPr>
          <w:ilvl w:val="0"/>
          <w:numId w:val="38"/>
        </w:numPr>
        <w:rPr>
          <w:rFonts w:ascii="Times New Roman" w:hAnsi="Times New Roman" w:cs="Times New Roman"/>
          <w:sz w:val="24"/>
          <w:szCs w:val="24"/>
        </w:rPr>
      </w:pPr>
      <w:r w:rsidRPr="0030565A">
        <w:rPr>
          <w:rFonts w:ascii="Times New Roman" w:hAnsi="Times New Roman" w:cs="Times New Roman"/>
          <w:sz w:val="24"/>
          <w:szCs w:val="24"/>
        </w:rPr>
        <w:t>Provide training on special populations to include those with serious mental illness and autism spectrum disorders.</w:t>
      </w:r>
    </w:p>
    <w:p w14:paraId="6D5A1E83" w14:textId="77777777" w:rsidR="00F91BE8" w:rsidRPr="0030565A" w:rsidRDefault="00F91BE8" w:rsidP="00F91BE8">
      <w:pPr>
        <w:rPr>
          <w:rFonts w:ascii="Times New Roman" w:hAnsi="Times New Roman" w:cs="Times New Roman"/>
          <w:sz w:val="24"/>
          <w:szCs w:val="24"/>
        </w:rPr>
      </w:pPr>
    </w:p>
    <w:p w14:paraId="336742F4" w14:textId="45593721" w:rsidR="00C64021"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Priority – ARS will strengthen relationships with WIOA partners and business and industry.</w:t>
      </w:r>
    </w:p>
    <w:p w14:paraId="0ED1422D" w14:textId="1B805A38" w:rsidR="00F91BE8"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ARS will:</w:t>
      </w:r>
    </w:p>
    <w:p w14:paraId="4BBC1E02" w14:textId="77777777" w:rsidR="00206C6B" w:rsidRPr="0030565A" w:rsidRDefault="00206C6B" w:rsidP="00F21A1D">
      <w:pPr>
        <w:pStyle w:val="ListParagraph"/>
        <w:numPr>
          <w:ilvl w:val="0"/>
          <w:numId w:val="39"/>
        </w:numPr>
        <w:rPr>
          <w:rFonts w:ascii="Times New Roman" w:hAnsi="Times New Roman" w:cs="Times New Roman"/>
          <w:sz w:val="24"/>
          <w:szCs w:val="24"/>
        </w:rPr>
      </w:pPr>
      <w:r w:rsidRPr="0030565A">
        <w:rPr>
          <w:rFonts w:ascii="Times New Roman" w:hAnsi="Times New Roman" w:cs="Times New Roman"/>
          <w:sz w:val="24"/>
          <w:szCs w:val="24"/>
        </w:rPr>
        <w:t>Conduct partner meetings with educational training providers on a quarterly basis to foster stronger relationships.</w:t>
      </w:r>
    </w:p>
    <w:p w14:paraId="0AD81749" w14:textId="77777777" w:rsidR="00206C6B" w:rsidRPr="0030565A" w:rsidRDefault="00206C6B" w:rsidP="00F21A1D">
      <w:pPr>
        <w:pStyle w:val="ListParagraph"/>
        <w:numPr>
          <w:ilvl w:val="0"/>
          <w:numId w:val="39"/>
        </w:numPr>
        <w:rPr>
          <w:rFonts w:ascii="Times New Roman" w:hAnsi="Times New Roman" w:cs="Times New Roman"/>
          <w:sz w:val="24"/>
          <w:szCs w:val="24"/>
        </w:rPr>
      </w:pPr>
      <w:r w:rsidRPr="0030565A">
        <w:rPr>
          <w:rFonts w:ascii="Times New Roman" w:hAnsi="Times New Roman" w:cs="Times New Roman"/>
          <w:sz w:val="24"/>
          <w:szCs w:val="24"/>
        </w:rPr>
        <w:t>Participate in business and industry Expo/Chamber events with other workforce partners.</w:t>
      </w:r>
    </w:p>
    <w:p w14:paraId="1F01F5DB" w14:textId="77777777" w:rsidR="00206C6B" w:rsidRPr="0030565A" w:rsidRDefault="00206C6B" w:rsidP="00F21A1D">
      <w:pPr>
        <w:pStyle w:val="ListParagraph"/>
        <w:numPr>
          <w:ilvl w:val="0"/>
          <w:numId w:val="39"/>
        </w:numPr>
        <w:rPr>
          <w:rFonts w:ascii="Times New Roman" w:hAnsi="Times New Roman" w:cs="Times New Roman"/>
          <w:sz w:val="24"/>
          <w:szCs w:val="24"/>
        </w:rPr>
      </w:pPr>
      <w:r w:rsidRPr="0030565A">
        <w:rPr>
          <w:rFonts w:ascii="Times New Roman" w:hAnsi="Times New Roman" w:cs="Times New Roman"/>
          <w:sz w:val="24"/>
          <w:szCs w:val="24"/>
        </w:rPr>
        <w:t>Participate in monthly “Core-Four” partner’s meetings with other WIOA partners.</w:t>
      </w:r>
    </w:p>
    <w:p w14:paraId="29419E17" w14:textId="77777777" w:rsidR="00206C6B" w:rsidRPr="0030565A" w:rsidRDefault="00206C6B" w:rsidP="00F21A1D">
      <w:pPr>
        <w:pStyle w:val="ListParagraph"/>
        <w:numPr>
          <w:ilvl w:val="0"/>
          <w:numId w:val="39"/>
        </w:numPr>
        <w:rPr>
          <w:rFonts w:ascii="Times New Roman" w:hAnsi="Times New Roman" w:cs="Times New Roman"/>
          <w:sz w:val="24"/>
          <w:szCs w:val="24"/>
        </w:rPr>
      </w:pPr>
      <w:r w:rsidRPr="0030565A">
        <w:rPr>
          <w:rFonts w:ascii="Times New Roman" w:hAnsi="Times New Roman" w:cs="Times New Roman"/>
          <w:sz w:val="24"/>
          <w:szCs w:val="24"/>
        </w:rPr>
        <w:t>Seek opportunities for rehab area managers and counselors to collaborate with BEU staff through joint business customer visits to meet employer needs.</w:t>
      </w:r>
    </w:p>
    <w:p w14:paraId="555A8F6D" w14:textId="77777777" w:rsidR="00206C6B" w:rsidRPr="0030565A" w:rsidRDefault="00206C6B" w:rsidP="00F21A1D">
      <w:pPr>
        <w:pStyle w:val="ListParagraph"/>
        <w:numPr>
          <w:ilvl w:val="0"/>
          <w:numId w:val="39"/>
        </w:numPr>
        <w:rPr>
          <w:rFonts w:ascii="Times New Roman" w:hAnsi="Times New Roman" w:cs="Times New Roman"/>
          <w:sz w:val="24"/>
          <w:szCs w:val="24"/>
        </w:rPr>
      </w:pPr>
      <w:r w:rsidRPr="0030565A">
        <w:rPr>
          <w:rFonts w:ascii="Times New Roman" w:hAnsi="Times New Roman" w:cs="Times New Roman"/>
          <w:sz w:val="24"/>
          <w:szCs w:val="24"/>
        </w:rPr>
        <w:t>Train field personnel on apprenticeships/pre-apprenticeships, on-the-job training opportunities, and paid work experiences available for students and youth.</w:t>
      </w:r>
    </w:p>
    <w:p w14:paraId="0E3D35D9" w14:textId="77777777" w:rsidR="00206C6B" w:rsidRPr="0030565A" w:rsidRDefault="00206C6B" w:rsidP="00F21A1D">
      <w:pPr>
        <w:pStyle w:val="ListParagraph"/>
        <w:numPr>
          <w:ilvl w:val="0"/>
          <w:numId w:val="39"/>
        </w:numPr>
        <w:rPr>
          <w:rFonts w:ascii="Times New Roman" w:hAnsi="Times New Roman" w:cs="Times New Roman"/>
          <w:sz w:val="24"/>
          <w:szCs w:val="24"/>
        </w:rPr>
      </w:pPr>
      <w:r w:rsidRPr="0030565A">
        <w:rPr>
          <w:rFonts w:ascii="Times New Roman" w:hAnsi="Times New Roman" w:cs="Times New Roman"/>
          <w:sz w:val="24"/>
          <w:szCs w:val="24"/>
        </w:rPr>
        <w:t xml:space="preserve">(Rehab area managers will) access local workforce board funding and resources to </w:t>
      </w:r>
      <w:proofErr w:type="gramStart"/>
      <w:r w:rsidRPr="0030565A">
        <w:rPr>
          <w:rFonts w:ascii="Times New Roman" w:hAnsi="Times New Roman" w:cs="Times New Roman"/>
          <w:sz w:val="24"/>
          <w:szCs w:val="24"/>
        </w:rPr>
        <w:t>utilize</w:t>
      </w:r>
      <w:proofErr w:type="gramEnd"/>
      <w:r w:rsidRPr="0030565A">
        <w:rPr>
          <w:rFonts w:ascii="Times New Roman" w:hAnsi="Times New Roman" w:cs="Times New Roman"/>
          <w:sz w:val="24"/>
          <w:szCs w:val="24"/>
        </w:rPr>
        <w:t xml:space="preserve"> as a similar benefit in service delivery.</w:t>
      </w:r>
    </w:p>
    <w:p w14:paraId="327F2A06" w14:textId="77777777" w:rsidR="00F91BE8" w:rsidRPr="0030565A" w:rsidRDefault="00F91BE8" w:rsidP="00F91BE8">
      <w:pPr>
        <w:rPr>
          <w:rFonts w:ascii="Times New Roman" w:hAnsi="Times New Roman" w:cs="Times New Roman"/>
          <w:sz w:val="24"/>
          <w:szCs w:val="24"/>
        </w:rPr>
      </w:pPr>
    </w:p>
    <w:p w14:paraId="5D4772DD" w14:textId="537BF20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Priority – ARS will improve service delivery to Arkansas businesses by consistently </w:t>
      </w:r>
      <w:proofErr w:type="gramStart"/>
      <w:r w:rsidRPr="0030565A">
        <w:rPr>
          <w:rFonts w:ascii="Times New Roman" w:hAnsi="Times New Roman" w:cs="Times New Roman"/>
          <w:sz w:val="24"/>
          <w:szCs w:val="24"/>
        </w:rPr>
        <w:t>providing</w:t>
      </w:r>
      <w:proofErr w:type="gramEnd"/>
      <w:r w:rsidRPr="0030565A">
        <w:rPr>
          <w:rFonts w:ascii="Times New Roman" w:hAnsi="Times New Roman" w:cs="Times New Roman"/>
          <w:sz w:val="24"/>
          <w:szCs w:val="24"/>
        </w:rPr>
        <w:t xml:space="preserve"> services that meet the employers’ needs.</w:t>
      </w:r>
    </w:p>
    <w:p w14:paraId="55020709" w14:textId="77777777" w:rsidR="00F91BE8" w:rsidRPr="0030565A" w:rsidRDefault="00F91BE8" w:rsidP="00F91BE8">
      <w:pPr>
        <w:rPr>
          <w:rFonts w:ascii="Times New Roman" w:hAnsi="Times New Roman" w:cs="Times New Roman"/>
          <w:sz w:val="24"/>
          <w:szCs w:val="24"/>
        </w:rPr>
      </w:pPr>
    </w:p>
    <w:p w14:paraId="190E687F" w14:textId="77777777"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Strategies – Business Engagement will:</w:t>
      </w:r>
    </w:p>
    <w:p w14:paraId="58CB8C4E" w14:textId="77777777" w:rsidR="00206C6B" w:rsidRPr="0030565A" w:rsidRDefault="00206C6B" w:rsidP="00F21A1D">
      <w:pPr>
        <w:pStyle w:val="ListParagraph"/>
        <w:numPr>
          <w:ilvl w:val="0"/>
          <w:numId w:val="40"/>
        </w:numPr>
        <w:rPr>
          <w:rFonts w:ascii="Times New Roman" w:hAnsi="Times New Roman" w:cs="Times New Roman"/>
          <w:sz w:val="24"/>
          <w:szCs w:val="24"/>
        </w:rPr>
      </w:pPr>
      <w:r w:rsidRPr="0030565A">
        <w:rPr>
          <w:rFonts w:ascii="Times New Roman" w:hAnsi="Times New Roman" w:cs="Times New Roman"/>
          <w:sz w:val="24"/>
          <w:szCs w:val="24"/>
        </w:rPr>
        <w:t xml:space="preserve">Utilize Salesforce CRM as licenses are issued to share information with partner agencies to </w:t>
      </w:r>
      <w:proofErr w:type="gramStart"/>
      <w:r w:rsidRPr="0030565A">
        <w:rPr>
          <w:rFonts w:ascii="Times New Roman" w:hAnsi="Times New Roman" w:cs="Times New Roman"/>
          <w:sz w:val="24"/>
          <w:szCs w:val="24"/>
        </w:rPr>
        <w:t>more effectively serve business customers</w:t>
      </w:r>
      <w:proofErr w:type="gramEnd"/>
      <w:r w:rsidRPr="0030565A">
        <w:rPr>
          <w:rFonts w:ascii="Times New Roman" w:hAnsi="Times New Roman" w:cs="Times New Roman"/>
          <w:sz w:val="24"/>
          <w:szCs w:val="24"/>
        </w:rPr>
        <w:t>.</w:t>
      </w:r>
    </w:p>
    <w:p w14:paraId="13D260B5" w14:textId="49D4B917" w:rsidR="00206C6B" w:rsidRPr="0030565A" w:rsidRDefault="00206C6B" w:rsidP="00F21A1D">
      <w:pPr>
        <w:pStyle w:val="ListParagraph"/>
        <w:numPr>
          <w:ilvl w:val="0"/>
          <w:numId w:val="40"/>
        </w:numPr>
        <w:rPr>
          <w:rFonts w:ascii="Times New Roman" w:hAnsi="Times New Roman" w:cs="Times New Roman"/>
          <w:sz w:val="24"/>
          <w:szCs w:val="24"/>
        </w:rPr>
      </w:pPr>
      <w:r w:rsidRPr="0030565A">
        <w:rPr>
          <w:rFonts w:ascii="Times New Roman" w:hAnsi="Times New Roman" w:cs="Times New Roman"/>
          <w:sz w:val="24"/>
          <w:szCs w:val="24"/>
        </w:rPr>
        <w:t>Implement a customer satisfaction survey to measure the effectiveness of services offered to business customers.</w:t>
      </w:r>
      <w:r w:rsidR="00F91BE8" w:rsidRPr="0030565A">
        <w:rPr>
          <w:rFonts w:ascii="Times New Roman" w:hAnsi="Times New Roman" w:cs="Times New Roman"/>
          <w:sz w:val="24"/>
          <w:szCs w:val="24"/>
        </w:rPr>
        <w:br/>
      </w:r>
    </w:p>
    <w:p w14:paraId="08D4C777" w14:textId="2D93F644" w:rsidR="00206C6B" w:rsidRPr="0030565A" w:rsidRDefault="00206C6B" w:rsidP="00F91BE8">
      <w:pPr>
        <w:rPr>
          <w:rFonts w:ascii="Times New Roman" w:hAnsi="Times New Roman" w:cs="Times New Roman"/>
          <w:b/>
          <w:bCs/>
          <w:sz w:val="24"/>
          <w:szCs w:val="24"/>
        </w:rPr>
      </w:pPr>
      <w:bookmarkStart w:id="333" w:name="_Toc287"/>
      <w:r w:rsidRPr="0030565A">
        <w:rPr>
          <w:rFonts w:ascii="Times New Roman" w:hAnsi="Times New Roman" w:cs="Times New Roman"/>
          <w:b/>
          <w:bCs/>
          <w:sz w:val="24"/>
          <w:szCs w:val="24"/>
        </w:rPr>
        <w:t>8. How the agency's strategies will be used to:</w:t>
      </w:r>
      <w:bookmarkEnd w:id="333"/>
      <w:r w:rsidR="003631FC" w:rsidRPr="0030565A">
        <w:rPr>
          <w:rFonts w:ascii="Times New Roman" w:hAnsi="Times New Roman" w:cs="Times New Roman"/>
          <w:b/>
          <w:bCs/>
          <w:sz w:val="24"/>
          <w:szCs w:val="24"/>
        </w:rPr>
        <w:br/>
      </w:r>
    </w:p>
    <w:p w14:paraId="65F4CD2F" w14:textId="00CD7283" w:rsidR="00206C6B" w:rsidRPr="0030565A" w:rsidRDefault="00206C6B" w:rsidP="00F91BE8">
      <w:pPr>
        <w:rPr>
          <w:rFonts w:ascii="Times New Roman" w:hAnsi="Times New Roman" w:cs="Times New Roman"/>
          <w:sz w:val="24"/>
          <w:szCs w:val="24"/>
        </w:rPr>
      </w:pPr>
      <w:bookmarkStart w:id="334" w:name="_Toc288"/>
      <w:r w:rsidRPr="0030565A">
        <w:rPr>
          <w:rFonts w:ascii="Times New Roman" w:hAnsi="Times New Roman" w:cs="Times New Roman"/>
          <w:b/>
          <w:bCs/>
          <w:sz w:val="24"/>
          <w:szCs w:val="24"/>
        </w:rPr>
        <w:t>A. Achieve goals and priorities by the State, consistent with the comprehensive needs assessment;</w:t>
      </w:r>
      <w:bookmarkEnd w:id="334"/>
      <w:r w:rsidR="00F91BE8" w:rsidRPr="0030565A">
        <w:rPr>
          <w:rFonts w:ascii="Times New Roman" w:hAnsi="Times New Roman" w:cs="Times New Roman"/>
          <w:sz w:val="24"/>
          <w:szCs w:val="24"/>
        </w:rPr>
        <w:br/>
      </w:r>
    </w:p>
    <w:p w14:paraId="7B7083AC" w14:textId="64AEC62F"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lastRenderedPageBreak/>
        <w:t>ARS and the SRC jointly developed the goals, priorities, and strategies based on input provided by the most recent CSNA and input from key stakeholders. ARS has developed a strategic plan that supports the goals, priorities, and strategies. The strategies are intended to position ARS to successfully meet WIOA performance requirements, to increase the effectiveness and efficiency of services provided to agency clients including those who are unserved or underserved, and to create opportunities to enhance relationships with employers, community organizations, and WIOA partners.</w:t>
      </w:r>
    </w:p>
    <w:p w14:paraId="1FF5D491" w14:textId="77777777" w:rsidR="00F91BE8" w:rsidRPr="0030565A" w:rsidRDefault="00F91BE8" w:rsidP="00F91BE8">
      <w:pPr>
        <w:rPr>
          <w:rFonts w:ascii="Times New Roman" w:hAnsi="Times New Roman" w:cs="Times New Roman"/>
          <w:sz w:val="24"/>
          <w:szCs w:val="24"/>
        </w:rPr>
      </w:pPr>
    </w:p>
    <w:p w14:paraId="26786A80" w14:textId="34E8754D" w:rsidR="00206C6B" w:rsidRPr="0030565A" w:rsidRDefault="00206C6B" w:rsidP="00F91BE8">
      <w:pPr>
        <w:rPr>
          <w:rFonts w:ascii="Times New Roman" w:hAnsi="Times New Roman" w:cs="Times New Roman"/>
          <w:b/>
          <w:bCs/>
          <w:sz w:val="24"/>
          <w:szCs w:val="24"/>
        </w:rPr>
      </w:pPr>
      <w:bookmarkStart w:id="335" w:name="_Toc289"/>
      <w:r w:rsidRPr="0030565A">
        <w:rPr>
          <w:rFonts w:ascii="Times New Roman" w:hAnsi="Times New Roman" w:cs="Times New Roman"/>
          <w:b/>
          <w:bCs/>
          <w:sz w:val="24"/>
          <w:szCs w:val="24"/>
        </w:rPr>
        <w:t>B. Support innovation and expansion activities; and</w:t>
      </w:r>
      <w:bookmarkEnd w:id="335"/>
      <w:r w:rsidR="00F91BE8" w:rsidRPr="0030565A">
        <w:rPr>
          <w:rFonts w:ascii="Times New Roman" w:hAnsi="Times New Roman" w:cs="Times New Roman"/>
          <w:b/>
          <w:bCs/>
          <w:sz w:val="24"/>
          <w:szCs w:val="24"/>
        </w:rPr>
        <w:br/>
      </w:r>
    </w:p>
    <w:p w14:paraId="749A84A4" w14:textId="54E8CE68" w:rsidR="00206C6B" w:rsidRPr="0030565A" w:rsidRDefault="00206C6B" w:rsidP="00F91BE8">
      <w:pPr>
        <w:rPr>
          <w:rFonts w:ascii="Times New Roman" w:hAnsi="Times New Roman" w:cs="Times New Roman"/>
          <w:sz w:val="24"/>
          <w:szCs w:val="24"/>
        </w:rPr>
      </w:pPr>
      <w:r w:rsidRPr="0030565A">
        <w:rPr>
          <w:rFonts w:ascii="Times New Roman" w:hAnsi="Times New Roman" w:cs="Times New Roman"/>
          <w:sz w:val="24"/>
          <w:szCs w:val="24"/>
        </w:rPr>
        <w:t xml:space="preserve">As required, ARS will reserve and use a </w:t>
      </w:r>
      <w:proofErr w:type="gramStart"/>
      <w:r w:rsidRPr="0030565A">
        <w:rPr>
          <w:rFonts w:ascii="Times New Roman" w:hAnsi="Times New Roman" w:cs="Times New Roman"/>
          <w:sz w:val="24"/>
          <w:szCs w:val="24"/>
        </w:rPr>
        <w:t>portion</w:t>
      </w:r>
      <w:proofErr w:type="gramEnd"/>
      <w:r w:rsidRPr="0030565A">
        <w:rPr>
          <w:rFonts w:ascii="Times New Roman" w:hAnsi="Times New Roman" w:cs="Times New Roman"/>
          <w:sz w:val="24"/>
          <w:szCs w:val="24"/>
        </w:rPr>
        <w:t xml:space="preserve"> of its funds for the development and implementation of innovative approaches to expand and improve the provision of vocational rehabilitation services. The provision of transition/pre-employment transition services is </w:t>
      </w:r>
      <w:proofErr w:type="gramStart"/>
      <w:r w:rsidRPr="0030565A">
        <w:rPr>
          <w:rFonts w:ascii="Times New Roman" w:hAnsi="Times New Roman" w:cs="Times New Roman"/>
          <w:sz w:val="24"/>
          <w:szCs w:val="24"/>
        </w:rPr>
        <w:t>anticipated</w:t>
      </w:r>
      <w:proofErr w:type="gramEnd"/>
      <w:r w:rsidRPr="0030565A">
        <w:rPr>
          <w:rFonts w:ascii="Times New Roman" w:hAnsi="Times New Roman" w:cs="Times New Roman"/>
          <w:sz w:val="24"/>
          <w:szCs w:val="24"/>
        </w:rPr>
        <w:t xml:space="preserve"> to be a targeted area. Establishing more effective and efficient ways to serve the unserved and underserved, another. ARS will continue to </w:t>
      </w:r>
      <w:proofErr w:type="gramStart"/>
      <w:r w:rsidRPr="0030565A">
        <w:rPr>
          <w:rFonts w:ascii="Times New Roman" w:hAnsi="Times New Roman" w:cs="Times New Roman"/>
          <w:sz w:val="24"/>
          <w:szCs w:val="24"/>
        </w:rPr>
        <w:t>utilize</w:t>
      </w:r>
      <w:proofErr w:type="gramEnd"/>
      <w:r w:rsidRPr="0030565A">
        <w:rPr>
          <w:rFonts w:ascii="Times New Roman" w:hAnsi="Times New Roman" w:cs="Times New Roman"/>
          <w:sz w:val="24"/>
          <w:szCs w:val="24"/>
        </w:rPr>
        <w:t xml:space="preserve"> innovation and expansion funds to support the State Rehabilitation Council as well as the State Independent Living Council. </w:t>
      </w:r>
    </w:p>
    <w:p w14:paraId="024357E8" w14:textId="77777777" w:rsidR="00F91BE8" w:rsidRPr="0030565A" w:rsidRDefault="00F91BE8" w:rsidP="00F91BE8">
      <w:pPr>
        <w:rPr>
          <w:rFonts w:ascii="Times New Roman" w:hAnsi="Times New Roman" w:cs="Times New Roman"/>
          <w:sz w:val="24"/>
          <w:szCs w:val="24"/>
        </w:rPr>
      </w:pPr>
    </w:p>
    <w:p w14:paraId="66DF871B" w14:textId="6AAB582E" w:rsidR="00206C6B" w:rsidRPr="0030565A" w:rsidRDefault="00206C6B" w:rsidP="00F91BE8">
      <w:pPr>
        <w:rPr>
          <w:rFonts w:ascii="Times New Roman" w:hAnsi="Times New Roman" w:cs="Times New Roman"/>
          <w:b/>
          <w:bCs/>
          <w:sz w:val="24"/>
          <w:szCs w:val="24"/>
        </w:rPr>
      </w:pPr>
      <w:bookmarkStart w:id="336" w:name="_Toc290"/>
      <w:r w:rsidRPr="0030565A">
        <w:rPr>
          <w:rFonts w:ascii="Times New Roman" w:hAnsi="Times New Roman" w:cs="Times New Roman"/>
          <w:b/>
          <w:bCs/>
          <w:sz w:val="24"/>
          <w:szCs w:val="24"/>
        </w:rPr>
        <w:t xml:space="preserve">C. Overcome identified barriers relating to </w:t>
      </w:r>
      <w:proofErr w:type="gramStart"/>
      <w:r w:rsidRPr="0030565A">
        <w:rPr>
          <w:rFonts w:ascii="Times New Roman" w:hAnsi="Times New Roman" w:cs="Times New Roman"/>
          <w:b/>
          <w:bCs/>
          <w:sz w:val="24"/>
          <w:szCs w:val="24"/>
        </w:rPr>
        <w:t>equitable</w:t>
      </w:r>
      <w:proofErr w:type="gramEnd"/>
      <w:r w:rsidRPr="0030565A">
        <w:rPr>
          <w:rFonts w:ascii="Times New Roman" w:hAnsi="Times New Roman" w:cs="Times New Roman"/>
          <w:b/>
          <w:bCs/>
          <w:sz w:val="24"/>
          <w:szCs w:val="24"/>
        </w:rPr>
        <w:t xml:space="preserve"> access to and participation of individuals with disabilities in the State VR Services Program and the State Supported Employment Services Program.</w:t>
      </w:r>
      <w:bookmarkEnd w:id="336"/>
      <w:r w:rsidR="00F91BE8" w:rsidRPr="0030565A">
        <w:rPr>
          <w:rFonts w:ascii="Times New Roman" w:hAnsi="Times New Roman" w:cs="Times New Roman"/>
          <w:b/>
          <w:bCs/>
          <w:sz w:val="24"/>
          <w:szCs w:val="24"/>
        </w:rPr>
        <w:br/>
      </w:r>
    </w:p>
    <w:p w14:paraId="0CE27846" w14:textId="77777777" w:rsidR="00A54FF6" w:rsidRDefault="00206C6B" w:rsidP="009F770C">
      <w:pPr>
        <w:rPr>
          <w:rFonts w:ascii="Times New Roman" w:hAnsi="Times New Roman" w:cs="Times New Roman"/>
          <w:sz w:val="24"/>
          <w:szCs w:val="24"/>
        </w:rPr>
      </w:pPr>
      <w:r w:rsidRPr="0030565A">
        <w:rPr>
          <w:rFonts w:ascii="Times New Roman" w:hAnsi="Times New Roman" w:cs="Times New Roman"/>
          <w:sz w:val="24"/>
          <w:szCs w:val="24"/>
        </w:rPr>
        <w:t xml:space="preserve">ARS recognizes that providing Arkansans with disabilities </w:t>
      </w:r>
      <w:proofErr w:type="gramStart"/>
      <w:r w:rsidRPr="0030565A">
        <w:rPr>
          <w:rFonts w:ascii="Times New Roman" w:hAnsi="Times New Roman" w:cs="Times New Roman"/>
          <w:sz w:val="24"/>
          <w:szCs w:val="24"/>
        </w:rPr>
        <w:t>equitable</w:t>
      </w:r>
      <w:proofErr w:type="gramEnd"/>
      <w:r w:rsidRPr="0030565A">
        <w:rPr>
          <w:rFonts w:ascii="Times New Roman" w:hAnsi="Times New Roman" w:cs="Times New Roman"/>
          <w:sz w:val="24"/>
          <w:szCs w:val="24"/>
        </w:rPr>
        <w:t xml:space="preserve"> access and the opportunity to fully participate in its programs and services is and has been an ongoing issue as evidenced by results from the most recent CSNA where the unserved/underserved populations of Hispanics and the deaf/hard of hearing were specifically mentioned. In addition, ARS recognizes, geographically, a significant part of the state is </w:t>
      </w:r>
      <w:proofErr w:type="gramStart"/>
      <w:r w:rsidRPr="0030565A">
        <w:rPr>
          <w:rFonts w:ascii="Times New Roman" w:hAnsi="Times New Roman" w:cs="Times New Roman"/>
          <w:sz w:val="24"/>
          <w:szCs w:val="24"/>
        </w:rPr>
        <w:t>rural</w:t>
      </w:r>
      <w:proofErr w:type="gramEnd"/>
      <w:r w:rsidRPr="0030565A">
        <w:rPr>
          <w:rFonts w:ascii="Times New Roman" w:hAnsi="Times New Roman" w:cs="Times New Roman"/>
          <w:sz w:val="24"/>
          <w:szCs w:val="24"/>
        </w:rPr>
        <w:t xml:space="preserve"> and the availability of services is limited including supported employment. ARS believes the following goals will address this issue: Goal </w:t>
      </w:r>
    </w:p>
    <w:p w14:paraId="40894648" w14:textId="672CC9CD" w:rsidR="009F770C" w:rsidRPr="0030565A" w:rsidRDefault="00206C6B" w:rsidP="009F770C">
      <w:pPr>
        <w:rPr>
          <w:rFonts w:ascii="Times New Roman" w:hAnsi="Times New Roman" w:cs="Times New Roman"/>
          <w:b/>
          <w:bCs/>
          <w:sz w:val="24"/>
          <w:szCs w:val="24"/>
        </w:rPr>
      </w:pPr>
      <w:r w:rsidRPr="00A54FF6">
        <w:rPr>
          <w:rFonts w:ascii="Times New Roman" w:hAnsi="Times New Roman" w:cs="Times New Roman"/>
          <w:sz w:val="24"/>
          <w:szCs w:val="24"/>
        </w:rPr>
        <w:t xml:space="preserve">3: ARS will create effective partnerships to advance employment for Arkansans with disabilities; Goal 4: ARS will increase the effectiveness and efficiency of service delivery; and Goal 5: ARS will increase the </w:t>
      </w:r>
      <w:proofErr w:type="gramStart"/>
      <w:r w:rsidRPr="00A54FF6">
        <w:rPr>
          <w:rFonts w:ascii="Times New Roman" w:hAnsi="Times New Roman" w:cs="Times New Roman"/>
          <w:sz w:val="24"/>
          <w:szCs w:val="24"/>
        </w:rPr>
        <w:t>utilization</w:t>
      </w:r>
      <w:proofErr w:type="gramEnd"/>
      <w:r w:rsidRPr="00A54FF6">
        <w:rPr>
          <w:rFonts w:ascii="Times New Roman" w:hAnsi="Times New Roman" w:cs="Times New Roman"/>
          <w:sz w:val="24"/>
          <w:szCs w:val="24"/>
        </w:rPr>
        <w:t xml:space="preserve"> of community rehabilitation and supported employment providers to achieve employment outcomes. The intent is to </w:t>
      </w:r>
      <w:proofErr w:type="gramStart"/>
      <w:r w:rsidRPr="00A54FF6">
        <w:rPr>
          <w:rFonts w:ascii="Times New Roman" w:hAnsi="Times New Roman" w:cs="Times New Roman"/>
          <w:sz w:val="24"/>
          <w:szCs w:val="24"/>
        </w:rPr>
        <w:t>provide</w:t>
      </w:r>
      <w:proofErr w:type="gramEnd"/>
      <w:r w:rsidRPr="00A54FF6">
        <w:rPr>
          <w:rFonts w:ascii="Times New Roman" w:hAnsi="Times New Roman" w:cs="Times New Roman"/>
          <w:sz w:val="24"/>
          <w:szCs w:val="24"/>
        </w:rPr>
        <w:t xml:space="preserve"> more opportunities for these populations to participate in services provided or sponsored by ARS.</w:t>
      </w:r>
      <w:r w:rsidR="00DA000D" w:rsidRPr="0030565A">
        <w:rPr>
          <w:rFonts w:ascii="Times New Roman" w:hAnsi="Times New Roman" w:cs="Times New Roman"/>
          <w:sz w:val="24"/>
          <w:szCs w:val="24"/>
        </w:rPr>
        <w:br/>
      </w:r>
      <w:r w:rsidR="00DA000D" w:rsidRPr="0030565A">
        <w:rPr>
          <w:rFonts w:ascii="Times New Roman" w:hAnsi="Times New Roman" w:cs="Times New Roman"/>
          <w:sz w:val="24"/>
          <w:szCs w:val="24"/>
        </w:rPr>
        <w:br/>
      </w:r>
      <w:r w:rsidR="00DA000D" w:rsidRPr="0030565A">
        <w:rPr>
          <w:rFonts w:ascii="Times New Roman" w:hAnsi="Times New Roman" w:cs="Times New Roman"/>
          <w:sz w:val="24"/>
          <w:szCs w:val="24"/>
        </w:rPr>
        <w:br/>
      </w:r>
      <w:bookmarkStart w:id="337" w:name="_Toc291"/>
      <w:bookmarkStart w:id="338" w:name="_Hlk89859593"/>
      <w:r w:rsidR="009F770C" w:rsidRPr="0030565A">
        <w:rPr>
          <w:rFonts w:ascii="Times New Roman" w:hAnsi="Times New Roman" w:cs="Times New Roman"/>
          <w:b/>
          <w:bCs/>
          <w:sz w:val="24"/>
          <w:szCs w:val="24"/>
        </w:rPr>
        <w:t>P. Evaluation and Reports of Progress: VR and Supported Employment Goals</w:t>
      </w:r>
      <w:bookmarkEnd w:id="337"/>
    </w:p>
    <w:p w14:paraId="6D59FC6A" w14:textId="77777777" w:rsidR="009F770C" w:rsidRPr="0030565A" w:rsidRDefault="009F770C" w:rsidP="009F770C">
      <w:pPr>
        <w:rPr>
          <w:rFonts w:ascii="Times New Roman" w:hAnsi="Times New Roman" w:cs="Times New Roman"/>
          <w:b/>
          <w:bCs/>
          <w:sz w:val="24"/>
          <w:szCs w:val="24"/>
        </w:rPr>
      </w:pPr>
      <w:r w:rsidRPr="0030565A">
        <w:rPr>
          <w:rFonts w:ascii="Times New Roman" w:hAnsi="Times New Roman" w:cs="Times New Roman"/>
          <w:b/>
          <w:bCs/>
          <w:sz w:val="24"/>
          <w:szCs w:val="24"/>
        </w:rPr>
        <w:t>Describe:</w:t>
      </w:r>
    </w:p>
    <w:p w14:paraId="30355A8E" w14:textId="77777777" w:rsidR="009F770C" w:rsidRPr="0030565A" w:rsidRDefault="009F770C" w:rsidP="009F770C">
      <w:pPr>
        <w:rPr>
          <w:rFonts w:ascii="Times New Roman" w:hAnsi="Times New Roman" w:cs="Times New Roman"/>
          <w:b/>
          <w:bCs/>
          <w:sz w:val="24"/>
          <w:szCs w:val="24"/>
        </w:rPr>
      </w:pPr>
    </w:p>
    <w:p w14:paraId="09DFD0BB" w14:textId="77777777" w:rsidR="009F770C" w:rsidRPr="0030565A" w:rsidRDefault="009F770C" w:rsidP="009F770C">
      <w:pPr>
        <w:rPr>
          <w:rFonts w:ascii="Times New Roman" w:hAnsi="Times New Roman" w:cs="Times New Roman"/>
          <w:b/>
          <w:bCs/>
          <w:sz w:val="24"/>
          <w:szCs w:val="24"/>
        </w:rPr>
      </w:pPr>
      <w:bookmarkStart w:id="339" w:name="_Toc292"/>
      <w:r w:rsidRPr="0030565A">
        <w:rPr>
          <w:rFonts w:ascii="Times New Roman" w:hAnsi="Times New Roman" w:cs="Times New Roman"/>
          <w:b/>
          <w:bCs/>
          <w:sz w:val="24"/>
          <w:szCs w:val="24"/>
        </w:rPr>
        <w:t xml:space="preserve">1. An evaluation of the extent to which the VR program goals described in the approved VR services </w:t>
      </w:r>
      <w:proofErr w:type="gramStart"/>
      <w:r w:rsidRPr="0030565A">
        <w:rPr>
          <w:rFonts w:ascii="Times New Roman" w:hAnsi="Times New Roman" w:cs="Times New Roman"/>
          <w:b/>
          <w:bCs/>
          <w:sz w:val="24"/>
          <w:szCs w:val="24"/>
        </w:rPr>
        <w:t>portion</w:t>
      </w:r>
      <w:proofErr w:type="gramEnd"/>
      <w:r w:rsidRPr="0030565A">
        <w:rPr>
          <w:rFonts w:ascii="Times New Roman" w:hAnsi="Times New Roman" w:cs="Times New Roman"/>
          <w:b/>
          <w:bCs/>
          <w:sz w:val="24"/>
          <w:szCs w:val="24"/>
        </w:rPr>
        <w:t xml:space="preserve"> of the Unified or Combined State Plan for the most recently completed program year were achieved.  The evaluation must:</w:t>
      </w:r>
      <w:bookmarkEnd w:id="339"/>
      <w:r w:rsidRPr="0030565A">
        <w:rPr>
          <w:rFonts w:ascii="Times New Roman" w:hAnsi="Times New Roman" w:cs="Times New Roman"/>
          <w:b/>
          <w:bCs/>
          <w:sz w:val="24"/>
          <w:szCs w:val="24"/>
        </w:rPr>
        <w:br/>
      </w:r>
    </w:p>
    <w:p w14:paraId="6A5752EC" w14:textId="77777777" w:rsidR="009F770C" w:rsidRPr="0030565A" w:rsidRDefault="009F770C" w:rsidP="009F770C">
      <w:pPr>
        <w:rPr>
          <w:rFonts w:ascii="Times New Roman" w:hAnsi="Times New Roman" w:cs="Times New Roman"/>
          <w:b/>
          <w:bCs/>
          <w:sz w:val="24"/>
          <w:szCs w:val="24"/>
        </w:rPr>
      </w:pPr>
      <w:bookmarkStart w:id="340" w:name="_Toc293"/>
      <w:r w:rsidRPr="0030565A">
        <w:rPr>
          <w:rFonts w:ascii="Times New Roman" w:hAnsi="Times New Roman" w:cs="Times New Roman"/>
          <w:b/>
          <w:bCs/>
          <w:sz w:val="24"/>
          <w:szCs w:val="24"/>
        </w:rPr>
        <w:t xml:space="preserve">A.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the strategies that contributed to the achievement of the goals</w:t>
      </w:r>
      <w:bookmarkEnd w:id="340"/>
      <w:r w:rsidRPr="0030565A">
        <w:rPr>
          <w:rFonts w:ascii="Times New Roman" w:hAnsi="Times New Roman" w:cs="Times New Roman"/>
          <w:b/>
          <w:bCs/>
          <w:sz w:val="24"/>
          <w:szCs w:val="24"/>
        </w:rPr>
        <w:br/>
      </w:r>
    </w:p>
    <w:p w14:paraId="0C7C167D" w14:textId="1B076E94" w:rsidR="00B0011E" w:rsidDel="00B0011E" w:rsidRDefault="00B0011E" w:rsidP="00B0011E">
      <w:pPr>
        <w:rPr>
          <w:del w:id="341" w:author="Lisa Kelley" w:date="2022-01-18T14:26:00Z"/>
          <w:rFonts w:ascii="Times New Roman" w:hAnsi="Times New Roman" w:cs="Times New Roman"/>
          <w:sz w:val="24"/>
          <w:szCs w:val="24"/>
        </w:rPr>
      </w:pPr>
      <w:bookmarkStart w:id="342" w:name="_Hlk93386068"/>
      <w:del w:id="343" w:author="Lisa Kelley" w:date="2022-01-18T14:26:00Z">
        <w:r w:rsidRPr="00F77D69" w:rsidDel="00B0011E">
          <w:rPr>
            <w:rFonts w:ascii="Times New Roman" w:hAnsi="Times New Roman" w:cs="Times New Roman"/>
            <w:b/>
            <w:bCs/>
            <w:sz w:val="24"/>
            <w:szCs w:val="24"/>
          </w:rPr>
          <w:delText>Goal 1:</w:delText>
        </w:r>
        <w:r w:rsidRPr="00F77D69" w:rsidDel="00B0011E">
          <w:rPr>
            <w:rFonts w:ascii="Times New Roman" w:hAnsi="Times New Roman" w:cs="Times New Roman"/>
            <w:sz w:val="24"/>
            <w:szCs w:val="24"/>
          </w:rPr>
          <w:delText xml:space="preserve"> To establish baselines and meet benchmarks for state with respect to the performance accountability measures under section 116 of WIOA.</w:delText>
        </w:r>
      </w:del>
    </w:p>
    <w:p w14:paraId="0F778265" w14:textId="0729F285" w:rsidR="00B0011E" w:rsidRPr="00F77D69" w:rsidDel="00B0011E" w:rsidRDefault="00B0011E" w:rsidP="00B0011E">
      <w:pPr>
        <w:rPr>
          <w:del w:id="344" w:author="Lisa Kelley" w:date="2022-01-18T14:26:00Z"/>
          <w:rFonts w:ascii="Times New Roman" w:hAnsi="Times New Roman" w:cs="Times New Roman"/>
          <w:sz w:val="24"/>
          <w:szCs w:val="24"/>
        </w:rPr>
      </w:pPr>
    </w:p>
    <w:p w14:paraId="76D20D04" w14:textId="2AC2E9B2" w:rsidR="00B0011E" w:rsidRPr="00F77D69" w:rsidDel="00B0011E" w:rsidRDefault="00B0011E" w:rsidP="00B0011E">
      <w:pPr>
        <w:numPr>
          <w:ilvl w:val="0"/>
          <w:numId w:val="52"/>
        </w:numPr>
        <w:rPr>
          <w:del w:id="345" w:author="Lisa Kelley" w:date="2022-01-18T14:26:00Z"/>
          <w:rFonts w:ascii="Times New Roman" w:hAnsi="Times New Roman" w:cs="Times New Roman"/>
          <w:sz w:val="24"/>
          <w:szCs w:val="24"/>
        </w:rPr>
      </w:pPr>
      <w:del w:id="346" w:author="Lisa Kelley" w:date="2022-01-18T14:26:00Z">
        <w:r w:rsidRPr="00F77D69" w:rsidDel="00B0011E">
          <w:rPr>
            <w:rFonts w:ascii="Times New Roman" w:hAnsi="Times New Roman" w:cs="Times New Roman"/>
            <w:sz w:val="24"/>
            <w:szCs w:val="24"/>
          </w:rPr>
          <w:lastRenderedPageBreak/>
          <w:delText>ARS will increase referrals, enhance job development and placement services, and recruit qualified rehabilitation counselors to fill vacancies to meet or exceed past performance in employment outcomes. </w:delText>
        </w:r>
      </w:del>
    </w:p>
    <w:p w14:paraId="734A58B9" w14:textId="0C155F9F" w:rsidR="00B0011E" w:rsidRPr="00F77D69" w:rsidDel="00B0011E" w:rsidRDefault="00B0011E" w:rsidP="00B0011E">
      <w:pPr>
        <w:numPr>
          <w:ilvl w:val="0"/>
          <w:numId w:val="52"/>
        </w:numPr>
        <w:rPr>
          <w:del w:id="347" w:author="Lisa Kelley" w:date="2022-01-18T14:26:00Z"/>
          <w:rFonts w:ascii="Times New Roman" w:hAnsi="Times New Roman" w:cs="Times New Roman"/>
          <w:sz w:val="24"/>
          <w:szCs w:val="24"/>
        </w:rPr>
      </w:pPr>
      <w:del w:id="348" w:author="Lisa Kelley" w:date="2022-01-18T14:26:00Z">
        <w:r w:rsidRPr="00F77D69" w:rsidDel="00B0011E">
          <w:rPr>
            <w:rFonts w:ascii="Times New Roman" w:hAnsi="Times New Roman" w:cs="Times New Roman"/>
            <w:sz w:val="24"/>
            <w:szCs w:val="24"/>
          </w:rPr>
          <w:delText>ARS will increase performance in Supported Employment for youth and adults with disabilities with emphasis on serving an increased number of individuals with the most significant disabilities, including developmental/intellectual, behavioral health concerns and cognitive disabilities. </w:delText>
        </w:r>
      </w:del>
    </w:p>
    <w:p w14:paraId="063A9E3B" w14:textId="06A34B1B" w:rsidR="00B0011E" w:rsidRPr="00F77D69" w:rsidDel="00B0011E" w:rsidRDefault="00B0011E" w:rsidP="00B0011E">
      <w:pPr>
        <w:numPr>
          <w:ilvl w:val="0"/>
          <w:numId w:val="52"/>
        </w:numPr>
        <w:rPr>
          <w:del w:id="349" w:author="Lisa Kelley" w:date="2022-01-18T14:26:00Z"/>
          <w:rFonts w:ascii="Times New Roman" w:hAnsi="Times New Roman" w:cs="Times New Roman"/>
          <w:sz w:val="24"/>
          <w:szCs w:val="24"/>
        </w:rPr>
      </w:pPr>
      <w:del w:id="350" w:author="Lisa Kelley" w:date="2022-01-18T14:26:00Z">
        <w:r w:rsidRPr="00F77D69" w:rsidDel="00B0011E">
          <w:rPr>
            <w:rFonts w:ascii="Times New Roman" w:hAnsi="Times New Roman" w:cs="Times New Roman"/>
            <w:sz w:val="24"/>
            <w:szCs w:val="24"/>
          </w:rPr>
          <w:delText>ARS will provide training to improve outreach activities to unserved and underserved minority populations in order to improve performance.</w:delText>
        </w:r>
      </w:del>
    </w:p>
    <w:p w14:paraId="6644F02F" w14:textId="77777777" w:rsidR="00B0011E" w:rsidRDefault="00B0011E" w:rsidP="00B0011E">
      <w:pPr>
        <w:rPr>
          <w:ins w:id="351" w:author="Lisa Kelley" w:date="2022-01-18T14:27:00Z"/>
          <w:rFonts w:ascii="Times New Roman" w:hAnsi="Times New Roman" w:cs="Times New Roman"/>
          <w:b/>
          <w:bCs/>
          <w:sz w:val="24"/>
          <w:szCs w:val="24"/>
        </w:rPr>
      </w:pPr>
    </w:p>
    <w:p w14:paraId="11D4FC00" w14:textId="5AE6E0A5" w:rsidR="00B0011E" w:rsidDel="00B0011E" w:rsidRDefault="00B0011E" w:rsidP="00B0011E">
      <w:pPr>
        <w:rPr>
          <w:del w:id="352" w:author="Lisa Kelley" w:date="2022-01-18T14:26:00Z"/>
          <w:rFonts w:ascii="Times New Roman" w:hAnsi="Times New Roman" w:cs="Times New Roman"/>
          <w:sz w:val="24"/>
          <w:szCs w:val="24"/>
        </w:rPr>
      </w:pPr>
      <w:del w:id="353" w:author="Lisa Kelley" w:date="2022-01-18T14:26:00Z">
        <w:r w:rsidRPr="00F77D69" w:rsidDel="00B0011E">
          <w:rPr>
            <w:rFonts w:ascii="Times New Roman" w:hAnsi="Times New Roman" w:cs="Times New Roman"/>
            <w:b/>
            <w:bCs/>
            <w:sz w:val="24"/>
            <w:szCs w:val="24"/>
          </w:rPr>
          <w:delText>Goal 1:</w:delText>
        </w:r>
        <w:r w:rsidRPr="00F77D69" w:rsidDel="00B0011E">
          <w:rPr>
            <w:rFonts w:ascii="Times New Roman" w:hAnsi="Times New Roman" w:cs="Times New Roman"/>
            <w:sz w:val="24"/>
            <w:szCs w:val="24"/>
          </w:rPr>
          <w:delText xml:space="preserve"> Evaluation and Progress</w:delText>
        </w:r>
      </w:del>
    </w:p>
    <w:p w14:paraId="32D4592D" w14:textId="7CB54A6A" w:rsidR="00B0011E" w:rsidRPr="00F77D69" w:rsidDel="00B0011E" w:rsidRDefault="00B0011E" w:rsidP="00B0011E">
      <w:pPr>
        <w:rPr>
          <w:del w:id="354" w:author="Lisa Kelley" w:date="2022-01-18T14:26:00Z"/>
          <w:rFonts w:ascii="Times New Roman" w:hAnsi="Times New Roman" w:cs="Times New Roman"/>
          <w:sz w:val="24"/>
          <w:szCs w:val="24"/>
        </w:rPr>
      </w:pPr>
    </w:p>
    <w:p w14:paraId="176DF0A3" w14:textId="7719ECE8" w:rsidR="00B0011E" w:rsidDel="00B0011E" w:rsidRDefault="00B0011E" w:rsidP="00B0011E">
      <w:pPr>
        <w:rPr>
          <w:del w:id="355" w:author="Lisa Kelley" w:date="2022-01-18T14:26:00Z"/>
          <w:rFonts w:ascii="Times New Roman" w:hAnsi="Times New Roman" w:cs="Times New Roman"/>
          <w:sz w:val="24"/>
          <w:szCs w:val="24"/>
        </w:rPr>
      </w:pPr>
      <w:del w:id="356" w:author="Lisa Kelley" w:date="2022-01-18T14:26:00Z">
        <w:r w:rsidRPr="00F77D69" w:rsidDel="00B0011E">
          <w:rPr>
            <w:rFonts w:ascii="Times New Roman" w:hAnsi="Times New Roman" w:cs="Times New Roman"/>
            <w:sz w:val="24"/>
            <w:szCs w:val="24"/>
          </w:rPr>
          <w:delText>For PY2018 as reported on the ETA-9169, ARS had a second quarter employment rate of 56.3%. Median earning were $5,240.93, and measurable skill gains were at a rate of 25.2%.</w:delText>
        </w:r>
      </w:del>
    </w:p>
    <w:p w14:paraId="6FB55628" w14:textId="38A289A0" w:rsidR="00B0011E" w:rsidRPr="00F77D69" w:rsidDel="00B0011E" w:rsidRDefault="00B0011E" w:rsidP="00B0011E">
      <w:pPr>
        <w:rPr>
          <w:del w:id="357" w:author="Lisa Kelley" w:date="2022-01-18T14:26:00Z"/>
          <w:rFonts w:ascii="Times New Roman" w:hAnsi="Times New Roman" w:cs="Times New Roman"/>
          <w:sz w:val="24"/>
          <w:szCs w:val="24"/>
        </w:rPr>
      </w:pPr>
    </w:p>
    <w:p w14:paraId="1AB73E89" w14:textId="1C5C50C4" w:rsidR="00B0011E" w:rsidRPr="00F77D69" w:rsidDel="00B0011E" w:rsidRDefault="00B0011E" w:rsidP="00B0011E">
      <w:pPr>
        <w:rPr>
          <w:del w:id="358" w:author="Lisa Kelley" w:date="2022-01-18T14:26:00Z"/>
          <w:rFonts w:ascii="Times New Roman" w:hAnsi="Times New Roman" w:cs="Times New Roman"/>
          <w:sz w:val="24"/>
          <w:szCs w:val="24"/>
        </w:rPr>
      </w:pPr>
      <w:del w:id="359" w:author="Lisa Kelley" w:date="2022-01-18T14:26:00Z">
        <w:r w:rsidRPr="00F77D69" w:rsidDel="00B0011E">
          <w:rPr>
            <w:rFonts w:ascii="Times New Roman" w:hAnsi="Times New Roman" w:cs="Times New Roman"/>
            <w:sz w:val="24"/>
            <w:szCs w:val="24"/>
          </w:rPr>
          <w:delText>ARS:</w:delText>
        </w:r>
      </w:del>
    </w:p>
    <w:p w14:paraId="02E6C6F2" w14:textId="79CCB1C1" w:rsidR="00B0011E" w:rsidRPr="00F77D69" w:rsidDel="00B0011E" w:rsidRDefault="00B0011E" w:rsidP="00B0011E">
      <w:pPr>
        <w:numPr>
          <w:ilvl w:val="0"/>
          <w:numId w:val="53"/>
        </w:numPr>
        <w:rPr>
          <w:del w:id="360" w:author="Lisa Kelley" w:date="2022-01-18T14:26:00Z"/>
          <w:rFonts w:ascii="Times New Roman" w:hAnsi="Times New Roman" w:cs="Times New Roman"/>
          <w:sz w:val="24"/>
          <w:szCs w:val="24"/>
        </w:rPr>
      </w:pPr>
      <w:del w:id="361" w:author="Lisa Kelley" w:date="2022-01-18T14:26:00Z">
        <w:r w:rsidRPr="00F77D69" w:rsidDel="00B0011E">
          <w:rPr>
            <w:rFonts w:ascii="Times New Roman" w:hAnsi="Times New Roman" w:cs="Times New Roman"/>
            <w:sz w:val="24"/>
            <w:szCs w:val="24"/>
          </w:rPr>
          <w:delText>Increased referrals from 4,863 in PY2017 to 5,258 in PY2018, which is an 8.12 % increase. Counselor vacancies decreased from 17% to 4.5%.  </w:delText>
        </w:r>
      </w:del>
    </w:p>
    <w:p w14:paraId="6A6AD5BA" w14:textId="7F782459" w:rsidR="00B0011E" w:rsidRPr="00F77D69" w:rsidDel="00B0011E" w:rsidRDefault="00B0011E" w:rsidP="00B0011E">
      <w:pPr>
        <w:numPr>
          <w:ilvl w:val="0"/>
          <w:numId w:val="53"/>
        </w:numPr>
        <w:rPr>
          <w:del w:id="362" w:author="Lisa Kelley" w:date="2022-01-18T14:26:00Z"/>
          <w:rFonts w:ascii="Times New Roman" w:hAnsi="Times New Roman" w:cs="Times New Roman"/>
          <w:sz w:val="24"/>
          <w:szCs w:val="24"/>
        </w:rPr>
      </w:pPr>
      <w:del w:id="363" w:author="Lisa Kelley" w:date="2022-01-18T14:26:00Z">
        <w:r w:rsidRPr="00F77D69" w:rsidDel="00B0011E">
          <w:rPr>
            <w:rFonts w:ascii="Times New Roman" w:hAnsi="Times New Roman" w:cs="Times New Roman"/>
            <w:sz w:val="24"/>
            <w:szCs w:val="24"/>
          </w:rPr>
          <w:delText>Field program set aside 50% of supportive employment dollars to engage youth and provide vocational services. Youth services increased by 3% and adult services by 5%.</w:delText>
        </w:r>
      </w:del>
    </w:p>
    <w:p w14:paraId="1F963A09" w14:textId="1739A8AA" w:rsidR="00B0011E" w:rsidDel="00B0011E" w:rsidRDefault="00B0011E" w:rsidP="00B0011E">
      <w:pPr>
        <w:numPr>
          <w:ilvl w:val="0"/>
          <w:numId w:val="53"/>
        </w:numPr>
        <w:rPr>
          <w:del w:id="364" w:author="Lisa Kelley" w:date="2022-01-18T14:26:00Z"/>
          <w:rFonts w:ascii="Times New Roman" w:hAnsi="Times New Roman" w:cs="Times New Roman"/>
          <w:sz w:val="24"/>
          <w:szCs w:val="24"/>
        </w:rPr>
      </w:pPr>
      <w:del w:id="365" w:author="Lisa Kelley" w:date="2022-01-18T14:26:00Z">
        <w:r w:rsidRPr="00F77D69" w:rsidDel="00B0011E">
          <w:rPr>
            <w:rFonts w:ascii="Times New Roman" w:hAnsi="Times New Roman" w:cs="Times New Roman"/>
            <w:sz w:val="24"/>
            <w:szCs w:val="24"/>
          </w:rPr>
          <w:delText>Hosted ten trainings to improve consumer awareness about ARS services. Other topics covered during the trainings included transportation, employment opportunities, and job development preparation.</w:delText>
        </w:r>
      </w:del>
    </w:p>
    <w:p w14:paraId="613D203E" w14:textId="1A0846EB" w:rsidR="00B0011E" w:rsidRPr="00F77D69" w:rsidDel="00B0011E" w:rsidRDefault="00B0011E" w:rsidP="00B0011E">
      <w:pPr>
        <w:spacing w:after="160" w:line="259" w:lineRule="auto"/>
        <w:ind w:left="720"/>
        <w:rPr>
          <w:del w:id="366" w:author="Lisa Kelley" w:date="2022-01-18T14:26:00Z"/>
          <w:rFonts w:ascii="Times New Roman" w:hAnsi="Times New Roman" w:cs="Times New Roman"/>
          <w:sz w:val="24"/>
          <w:szCs w:val="24"/>
        </w:rPr>
      </w:pPr>
    </w:p>
    <w:p w14:paraId="010AD47A" w14:textId="303973C4" w:rsidR="00B0011E" w:rsidDel="00B0011E" w:rsidRDefault="00B0011E" w:rsidP="00B0011E">
      <w:pPr>
        <w:rPr>
          <w:del w:id="367" w:author="Lisa Kelley" w:date="2022-01-18T14:26:00Z"/>
          <w:rFonts w:ascii="Times New Roman" w:hAnsi="Times New Roman" w:cs="Times New Roman"/>
          <w:sz w:val="24"/>
          <w:szCs w:val="24"/>
        </w:rPr>
      </w:pPr>
      <w:del w:id="368" w:author="Lisa Kelley" w:date="2022-01-18T14:26:00Z">
        <w:r w:rsidRPr="00F77D69" w:rsidDel="00B0011E">
          <w:rPr>
            <w:rFonts w:ascii="Times New Roman" w:hAnsi="Times New Roman" w:cs="Times New Roman"/>
            <w:b/>
            <w:bCs/>
            <w:sz w:val="24"/>
            <w:szCs w:val="24"/>
          </w:rPr>
          <w:delText>Goal 2:</w:delText>
        </w:r>
        <w:r w:rsidRPr="00F77D69" w:rsidDel="00B0011E">
          <w:rPr>
            <w:rFonts w:ascii="Times New Roman" w:hAnsi="Times New Roman" w:cs="Times New Roman"/>
            <w:sz w:val="24"/>
            <w:szCs w:val="24"/>
          </w:rPr>
          <w:delText xml:space="preserve"> Increase the availability of Supported Employment (SE) services to youth and adults with significant disabilities.</w:delText>
        </w:r>
      </w:del>
    </w:p>
    <w:p w14:paraId="1785F9A8" w14:textId="271AFB8C" w:rsidR="00B0011E" w:rsidRPr="00F77D69" w:rsidDel="00B0011E" w:rsidRDefault="00B0011E" w:rsidP="00B0011E">
      <w:pPr>
        <w:rPr>
          <w:del w:id="369" w:author="Lisa Kelley" w:date="2022-01-18T14:26:00Z"/>
          <w:rFonts w:ascii="Times New Roman" w:hAnsi="Times New Roman" w:cs="Times New Roman"/>
          <w:sz w:val="24"/>
          <w:szCs w:val="24"/>
        </w:rPr>
      </w:pPr>
    </w:p>
    <w:p w14:paraId="09C75164" w14:textId="6B914A89" w:rsidR="00B0011E" w:rsidRPr="00F77D69" w:rsidDel="00B0011E" w:rsidRDefault="00B0011E" w:rsidP="00B0011E">
      <w:pPr>
        <w:numPr>
          <w:ilvl w:val="0"/>
          <w:numId w:val="54"/>
        </w:numPr>
        <w:rPr>
          <w:del w:id="370" w:author="Lisa Kelley" w:date="2022-01-18T14:26:00Z"/>
          <w:rFonts w:ascii="Times New Roman" w:hAnsi="Times New Roman" w:cs="Times New Roman"/>
          <w:sz w:val="24"/>
          <w:szCs w:val="24"/>
        </w:rPr>
      </w:pPr>
      <w:del w:id="371" w:author="Lisa Kelley" w:date="2022-01-18T14:26:00Z">
        <w:r w:rsidRPr="00F77D69" w:rsidDel="00B0011E">
          <w:rPr>
            <w:rFonts w:ascii="Times New Roman" w:hAnsi="Times New Roman" w:cs="Times New Roman"/>
            <w:sz w:val="24"/>
            <w:szCs w:val="24"/>
          </w:rPr>
          <w:delText>ARS, in partnership with the AR Employment First State Leadership Mentoring Program (EFSLMP) team, is receiving technical assistance from the Department of Labor, Office of Disability Employment Policy subject matter experts on methods to use Medicaid Waivers and other partners’ funds in restructuring to expand and improve SE services. The team includes: The Department of Human Services Divisions of Developmental Disabilities Services (DDS), Behavioral Health Services (DBHS), Services for the Blind (DSB), Medical Services (DMS), Aging and Adult Services (DAAS), Department of Workforce Services (DWS), and the Arkansas Department of Education, Special Education Unit (ADE SEU).  </w:delText>
        </w:r>
      </w:del>
    </w:p>
    <w:p w14:paraId="3E8A2083" w14:textId="034755B0" w:rsidR="00B0011E" w:rsidRPr="00F77D69" w:rsidDel="00B0011E" w:rsidRDefault="00B0011E" w:rsidP="00B0011E">
      <w:pPr>
        <w:numPr>
          <w:ilvl w:val="0"/>
          <w:numId w:val="54"/>
        </w:numPr>
        <w:rPr>
          <w:del w:id="372" w:author="Lisa Kelley" w:date="2022-01-18T14:26:00Z"/>
          <w:rFonts w:ascii="Times New Roman" w:hAnsi="Times New Roman" w:cs="Times New Roman"/>
          <w:sz w:val="24"/>
          <w:szCs w:val="24"/>
        </w:rPr>
      </w:pPr>
      <w:del w:id="373" w:author="Lisa Kelley" w:date="2022-01-18T14:26:00Z">
        <w:r w:rsidRPr="00F77D69" w:rsidDel="00B0011E">
          <w:rPr>
            <w:rFonts w:ascii="Times New Roman" w:hAnsi="Times New Roman" w:cs="Times New Roman"/>
            <w:sz w:val="24"/>
            <w:szCs w:val="24"/>
          </w:rPr>
          <w:delText>ARS, in partnership with the AR Employment First State Leadership Mentoring Program, will initiate revised MOUs based on the WIOA, including new rates and reimbursement methodology for braiding services. </w:delText>
        </w:r>
      </w:del>
    </w:p>
    <w:p w14:paraId="540E261B" w14:textId="0A471543" w:rsidR="00B0011E" w:rsidRPr="00F77D69" w:rsidDel="00B0011E" w:rsidRDefault="00B0011E" w:rsidP="00B0011E">
      <w:pPr>
        <w:numPr>
          <w:ilvl w:val="0"/>
          <w:numId w:val="54"/>
        </w:numPr>
        <w:rPr>
          <w:del w:id="374" w:author="Lisa Kelley" w:date="2022-01-18T14:26:00Z"/>
          <w:rFonts w:ascii="Times New Roman" w:hAnsi="Times New Roman" w:cs="Times New Roman"/>
          <w:sz w:val="24"/>
          <w:szCs w:val="24"/>
        </w:rPr>
      </w:pPr>
      <w:del w:id="375" w:author="Lisa Kelley" w:date="2022-01-18T14:26:00Z">
        <w:r w:rsidRPr="00F77D69" w:rsidDel="00B0011E">
          <w:rPr>
            <w:rFonts w:ascii="Times New Roman" w:hAnsi="Times New Roman" w:cs="Times New Roman"/>
            <w:sz w:val="24"/>
            <w:szCs w:val="24"/>
          </w:rPr>
          <w:delText>ARS, in partnership with the AR Employment First State Leadership Mentoring Program, will provide technical assistance to the pilot projects focused on transitioning from facility-based services to community-based services.</w:delText>
        </w:r>
      </w:del>
    </w:p>
    <w:p w14:paraId="3DD8BA2B" w14:textId="64076269" w:rsidR="00B0011E" w:rsidDel="00B0011E" w:rsidRDefault="00B0011E" w:rsidP="00B0011E">
      <w:pPr>
        <w:rPr>
          <w:del w:id="376" w:author="Lisa Kelley" w:date="2022-01-18T14:26:00Z"/>
          <w:rFonts w:ascii="Times New Roman" w:hAnsi="Times New Roman" w:cs="Times New Roman"/>
          <w:b/>
          <w:bCs/>
          <w:sz w:val="24"/>
          <w:szCs w:val="24"/>
        </w:rPr>
      </w:pPr>
    </w:p>
    <w:p w14:paraId="3E6ACDBA" w14:textId="1CF7676B" w:rsidR="00B0011E" w:rsidDel="00B0011E" w:rsidRDefault="00B0011E" w:rsidP="00B0011E">
      <w:pPr>
        <w:rPr>
          <w:del w:id="377" w:author="Lisa Kelley" w:date="2022-01-18T14:26:00Z"/>
          <w:rFonts w:ascii="Times New Roman" w:hAnsi="Times New Roman" w:cs="Times New Roman"/>
          <w:sz w:val="24"/>
          <w:szCs w:val="24"/>
        </w:rPr>
      </w:pPr>
      <w:del w:id="378" w:author="Lisa Kelley" w:date="2022-01-18T14:26:00Z">
        <w:r w:rsidRPr="00F77D69" w:rsidDel="00B0011E">
          <w:rPr>
            <w:rFonts w:ascii="Times New Roman" w:hAnsi="Times New Roman" w:cs="Times New Roman"/>
            <w:b/>
            <w:bCs/>
            <w:sz w:val="24"/>
            <w:szCs w:val="24"/>
          </w:rPr>
          <w:delText>Goal 2:</w:delText>
        </w:r>
        <w:r w:rsidRPr="00F77D69" w:rsidDel="00B0011E">
          <w:rPr>
            <w:rFonts w:ascii="Times New Roman" w:hAnsi="Times New Roman" w:cs="Times New Roman"/>
            <w:sz w:val="24"/>
            <w:szCs w:val="24"/>
          </w:rPr>
          <w:delText xml:space="preserve"> Evaluation and Progress</w:delText>
        </w:r>
      </w:del>
    </w:p>
    <w:p w14:paraId="226324B3" w14:textId="5A47300A" w:rsidR="00B0011E" w:rsidRPr="00F77D69" w:rsidDel="00B0011E" w:rsidRDefault="00B0011E" w:rsidP="00B0011E">
      <w:pPr>
        <w:rPr>
          <w:del w:id="379" w:author="Lisa Kelley" w:date="2022-01-18T14:26:00Z"/>
          <w:rFonts w:ascii="Times New Roman" w:hAnsi="Times New Roman" w:cs="Times New Roman"/>
          <w:sz w:val="24"/>
          <w:szCs w:val="24"/>
        </w:rPr>
      </w:pPr>
    </w:p>
    <w:p w14:paraId="5083AF7B" w14:textId="500E2212" w:rsidR="00B0011E" w:rsidRPr="00F77D69" w:rsidDel="00B0011E" w:rsidRDefault="00B0011E" w:rsidP="00B0011E">
      <w:pPr>
        <w:rPr>
          <w:del w:id="380" w:author="Lisa Kelley" w:date="2022-01-18T14:26:00Z"/>
          <w:rFonts w:ascii="Times New Roman" w:hAnsi="Times New Roman" w:cs="Times New Roman"/>
          <w:sz w:val="24"/>
          <w:szCs w:val="24"/>
        </w:rPr>
      </w:pPr>
      <w:del w:id="381" w:author="Lisa Kelley" w:date="2022-01-18T14:26:00Z">
        <w:r w:rsidRPr="00F77D69" w:rsidDel="00B0011E">
          <w:rPr>
            <w:rFonts w:ascii="Times New Roman" w:hAnsi="Times New Roman" w:cs="Times New Roman"/>
            <w:sz w:val="24"/>
            <w:szCs w:val="24"/>
          </w:rPr>
          <w:lastRenderedPageBreak/>
          <w:delText>ARS:</w:delText>
        </w:r>
      </w:del>
    </w:p>
    <w:p w14:paraId="66EFF452" w14:textId="72AE920E" w:rsidR="00B0011E" w:rsidRPr="00F77D69" w:rsidDel="00B0011E" w:rsidRDefault="00B0011E" w:rsidP="00B0011E">
      <w:pPr>
        <w:numPr>
          <w:ilvl w:val="0"/>
          <w:numId w:val="55"/>
        </w:numPr>
        <w:rPr>
          <w:del w:id="382" w:author="Lisa Kelley" w:date="2022-01-18T14:26:00Z"/>
          <w:rFonts w:ascii="Times New Roman" w:hAnsi="Times New Roman" w:cs="Times New Roman"/>
          <w:sz w:val="24"/>
          <w:szCs w:val="24"/>
        </w:rPr>
      </w:pPr>
      <w:del w:id="383" w:author="Lisa Kelley" w:date="2022-01-18T14:26:00Z">
        <w:r w:rsidRPr="00F77D69" w:rsidDel="00B0011E">
          <w:rPr>
            <w:rFonts w:ascii="Times New Roman" w:hAnsi="Times New Roman" w:cs="Times New Roman"/>
            <w:sz w:val="24"/>
            <w:szCs w:val="24"/>
          </w:rPr>
          <w:delText>Met with the EFSLMP team to focus on implementing streamlined supported employment services, to develop a Memorandum of Understanding (MOU), to continue provider transformation, and to transition facility-based services (subminimum wage) to community-based services through funds provided by a 2018 Department of Labor, Office of Disability Employment Programs (DOL ODEP) grant.</w:delText>
        </w:r>
      </w:del>
    </w:p>
    <w:p w14:paraId="1E7CEA8C" w14:textId="417CAA4E" w:rsidR="00B0011E" w:rsidRPr="00F77D69" w:rsidDel="00B0011E" w:rsidRDefault="00B0011E" w:rsidP="00B0011E">
      <w:pPr>
        <w:numPr>
          <w:ilvl w:val="0"/>
          <w:numId w:val="55"/>
        </w:numPr>
        <w:rPr>
          <w:del w:id="384" w:author="Lisa Kelley" w:date="2022-01-18T14:26:00Z"/>
          <w:rFonts w:ascii="Times New Roman" w:hAnsi="Times New Roman" w:cs="Times New Roman"/>
          <w:sz w:val="24"/>
          <w:szCs w:val="24"/>
        </w:rPr>
      </w:pPr>
      <w:del w:id="385" w:author="Lisa Kelley" w:date="2022-01-18T14:26:00Z">
        <w:r w:rsidRPr="00F77D69" w:rsidDel="00B0011E">
          <w:rPr>
            <w:rFonts w:ascii="Times New Roman" w:hAnsi="Times New Roman" w:cs="Times New Roman"/>
            <w:sz w:val="24"/>
            <w:szCs w:val="24"/>
          </w:rPr>
          <w:delText>With the Department of Human Services, Developmental Disabilities Service (DDS) piloted and implemented sequential funding of supported employment services utilizing streamlined services, provider requirements, and outcome payments to secure competitive integrated employment for individuals with significant disabilities.</w:delText>
        </w:r>
      </w:del>
    </w:p>
    <w:p w14:paraId="393EC0E5" w14:textId="667337FF" w:rsidR="00B0011E" w:rsidRPr="00F77D69" w:rsidDel="00B0011E" w:rsidRDefault="00B0011E" w:rsidP="00B0011E">
      <w:pPr>
        <w:numPr>
          <w:ilvl w:val="0"/>
          <w:numId w:val="55"/>
        </w:numPr>
        <w:rPr>
          <w:del w:id="386" w:author="Lisa Kelley" w:date="2022-01-18T14:26:00Z"/>
          <w:rFonts w:ascii="Times New Roman" w:hAnsi="Times New Roman" w:cs="Times New Roman"/>
          <w:sz w:val="24"/>
          <w:szCs w:val="24"/>
        </w:rPr>
      </w:pPr>
      <w:del w:id="387" w:author="Lisa Kelley" w:date="2022-01-18T14:26:00Z">
        <w:r w:rsidRPr="00F77D69" w:rsidDel="00B0011E">
          <w:rPr>
            <w:rFonts w:ascii="Times New Roman" w:hAnsi="Times New Roman" w:cs="Times New Roman"/>
            <w:sz w:val="24"/>
            <w:szCs w:val="24"/>
          </w:rPr>
          <w:delText>Signed a Memorandum of Understanding along with the Arkansas Division of Services for the Blind, the Arkansas Department of Education, Special Education Unit and the Arkansas Department of Human Services’ divisions of Aging and Adult Services, Developmental Disabilities Services, Behavioral Health Services, and Medical Services. The MOU provides guidelines for the necessary coordination between state agencies to ensure competitive integrated employment is the preferred option for individuals with disabilities, including individuals with significant disabilities, who are eligible for more than one publicly funded program administered by the parties to this MOU.</w:delText>
        </w:r>
      </w:del>
    </w:p>
    <w:p w14:paraId="377AE855" w14:textId="6D0E6AEB" w:rsidR="00B0011E" w:rsidRPr="00F77D69" w:rsidDel="00B0011E" w:rsidRDefault="00B0011E" w:rsidP="00B0011E">
      <w:pPr>
        <w:numPr>
          <w:ilvl w:val="0"/>
          <w:numId w:val="55"/>
        </w:numPr>
        <w:rPr>
          <w:del w:id="388" w:author="Lisa Kelley" w:date="2022-01-18T14:26:00Z"/>
          <w:rFonts w:ascii="Times New Roman" w:hAnsi="Times New Roman" w:cs="Times New Roman"/>
          <w:sz w:val="24"/>
          <w:szCs w:val="24"/>
        </w:rPr>
      </w:pPr>
      <w:del w:id="389" w:author="Lisa Kelley" w:date="2022-01-18T14:26:00Z">
        <w:r w:rsidRPr="00F77D69" w:rsidDel="00B0011E">
          <w:rPr>
            <w:rFonts w:ascii="Times New Roman" w:hAnsi="Times New Roman" w:cs="Times New Roman"/>
            <w:sz w:val="24"/>
            <w:szCs w:val="24"/>
          </w:rPr>
          <w:delText>In partnership with DHS – DDS, through the DOL ODEP grant, initiated strategies for Arkansas to implement the State Agency Model Employer (SAME.) DHS – DDS piloted the project, and nine individuals with the most significant disabilities became state employees through extra help positions. These individuals are working for DHS, ARS, and the Department of Finance and Administration.</w:delText>
        </w:r>
      </w:del>
    </w:p>
    <w:p w14:paraId="012FE83D" w14:textId="5D28990E" w:rsidR="00B0011E" w:rsidDel="00B0011E" w:rsidRDefault="00B0011E" w:rsidP="00B0011E">
      <w:pPr>
        <w:rPr>
          <w:del w:id="390" w:author="Lisa Kelley" w:date="2022-01-18T14:26:00Z"/>
          <w:rFonts w:ascii="Times New Roman" w:hAnsi="Times New Roman" w:cs="Times New Roman"/>
          <w:b/>
          <w:bCs/>
          <w:sz w:val="24"/>
          <w:szCs w:val="24"/>
        </w:rPr>
      </w:pPr>
    </w:p>
    <w:p w14:paraId="25ED1A18" w14:textId="2803255D" w:rsidR="00B0011E" w:rsidDel="00B0011E" w:rsidRDefault="00B0011E" w:rsidP="00B0011E">
      <w:pPr>
        <w:rPr>
          <w:del w:id="391" w:author="Lisa Kelley" w:date="2022-01-18T14:26:00Z"/>
          <w:rFonts w:ascii="Times New Roman" w:hAnsi="Times New Roman" w:cs="Times New Roman"/>
          <w:sz w:val="24"/>
          <w:szCs w:val="24"/>
        </w:rPr>
      </w:pPr>
      <w:del w:id="392" w:author="Lisa Kelley" w:date="2022-01-18T14:26:00Z">
        <w:r w:rsidRPr="00F77D69" w:rsidDel="00B0011E">
          <w:rPr>
            <w:rFonts w:ascii="Times New Roman" w:hAnsi="Times New Roman" w:cs="Times New Roman"/>
            <w:b/>
            <w:bCs/>
            <w:sz w:val="24"/>
            <w:szCs w:val="24"/>
          </w:rPr>
          <w:delText>Goal 3:</w:delText>
        </w:r>
        <w:r w:rsidRPr="00F77D69" w:rsidDel="00B0011E">
          <w:rPr>
            <w:rFonts w:ascii="Times New Roman" w:hAnsi="Times New Roman" w:cs="Times New Roman"/>
            <w:sz w:val="24"/>
            <w:szCs w:val="24"/>
          </w:rPr>
          <w:delText xml:space="preserve"> Improve public relations, marketing, information, outreach, and referrals.</w:delText>
        </w:r>
      </w:del>
    </w:p>
    <w:p w14:paraId="140ECB76" w14:textId="1BBD26D8" w:rsidR="00B0011E" w:rsidRPr="00F77D69" w:rsidDel="00B0011E" w:rsidRDefault="00B0011E" w:rsidP="00B0011E">
      <w:pPr>
        <w:rPr>
          <w:del w:id="393" w:author="Lisa Kelley" w:date="2022-01-18T14:26:00Z"/>
          <w:rFonts w:ascii="Times New Roman" w:hAnsi="Times New Roman" w:cs="Times New Roman"/>
          <w:sz w:val="24"/>
          <w:szCs w:val="24"/>
        </w:rPr>
      </w:pPr>
    </w:p>
    <w:p w14:paraId="16A02A73" w14:textId="21D9AB32" w:rsidR="00B0011E" w:rsidRPr="00F77D69" w:rsidDel="00B0011E" w:rsidRDefault="00B0011E" w:rsidP="00B0011E">
      <w:pPr>
        <w:numPr>
          <w:ilvl w:val="0"/>
          <w:numId w:val="56"/>
        </w:numPr>
        <w:rPr>
          <w:del w:id="394" w:author="Lisa Kelley" w:date="2022-01-18T14:26:00Z"/>
          <w:rFonts w:ascii="Times New Roman" w:hAnsi="Times New Roman" w:cs="Times New Roman"/>
          <w:sz w:val="24"/>
          <w:szCs w:val="24"/>
        </w:rPr>
      </w:pPr>
      <w:del w:id="395" w:author="Lisa Kelley" w:date="2022-01-18T14:26:00Z">
        <w:r w:rsidRPr="00F77D69" w:rsidDel="00B0011E">
          <w:rPr>
            <w:rFonts w:ascii="Times New Roman" w:hAnsi="Times New Roman" w:cs="Times New Roman"/>
            <w:sz w:val="24"/>
            <w:szCs w:val="24"/>
          </w:rPr>
          <w:delText>ARS will continue the marketing plan to increase awareness of VR services to citizens, service providers, and business and industry, and to increase employment outcomes to improve performance accountability measures. </w:delText>
        </w:r>
      </w:del>
    </w:p>
    <w:p w14:paraId="19893EEE" w14:textId="28A99918" w:rsidR="00B0011E" w:rsidRPr="00F77D69" w:rsidDel="00B0011E" w:rsidRDefault="00B0011E" w:rsidP="00B0011E">
      <w:pPr>
        <w:numPr>
          <w:ilvl w:val="0"/>
          <w:numId w:val="56"/>
        </w:numPr>
        <w:rPr>
          <w:del w:id="396" w:author="Lisa Kelley" w:date="2022-01-18T14:26:00Z"/>
          <w:rFonts w:ascii="Times New Roman" w:hAnsi="Times New Roman" w:cs="Times New Roman"/>
          <w:sz w:val="24"/>
          <w:szCs w:val="24"/>
        </w:rPr>
      </w:pPr>
      <w:del w:id="397" w:author="Lisa Kelley" w:date="2022-01-18T14:26:00Z">
        <w:r w:rsidRPr="00F77D69" w:rsidDel="00B0011E">
          <w:rPr>
            <w:rFonts w:ascii="Times New Roman" w:hAnsi="Times New Roman" w:cs="Times New Roman"/>
            <w:sz w:val="24"/>
            <w:szCs w:val="24"/>
          </w:rPr>
          <w:delText>Access and Accommodations in collaboration with Increasing Capabilities Access Network (ICAN, State AT Program) will provide a new informational website to provide resources for accommodation and assistive technology as it relates to home, education, and employment. </w:delText>
        </w:r>
      </w:del>
    </w:p>
    <w:p w14:paraId="413FF4AF" w14:textId="3688174B" w:rsidR="00B0011E" w:rsidRPr="00F77D69" w:rsidDel="00B0011E" w:rsidRDefault="00B0011E" w:rsidP="00B0011E">
      <w:pPr>
        <w:numPr>
          <w:ilvl w:val="0"/>
          <w:numId w:val="56"/>
        </w:numPr>
        <w:rPr>
          <w:del w:id="398" w:author="Lisa Kelley" w:date="2022-01-18T14:26:00Z"/>
          <w:rFonts w:ascii="Times New Roman" w:hAnsi="Times New Roman" w:cs="Times New Roman"/>
          <w:sz w:val="24"/>
          <w:szCs w:val="24"/>
        </w:rPr>
      </w:pPr>
      <w:del w:id="399" w:author="Lisa Kelley" w:date="2022-01-18T14:26:00Z">
        <w:r w:rsidRPr="00F77D69" w:rsidDel="00B0011E">
          <w:rPr>
            <w:rFonts w:ascii="Times New Roman" w:hAnsi="Times New Roman" w:cs="Times New Roman"/>
            <w:sz w:val="24"/>
            <w:szCs w:val="24"/>
          </w:rPr>
          <w:delText>ARS will develop outreach strategies designed to improve access to VR services for the state’s Hispanic residents with disabilities. Field personnel will distribute materials and information in a variety of formats designed to reach and serve the growing diverse population in Arkansas. </w:delText>
        </w:r>
      </w:del>
    </w:p>
    <w:p w14:paraId="4D9AB2F4" w14:textId="3C9369CD" w:rsidR="00B0011E" w:rsidRPr="00F77D69" w:rsidDel="00B0011E" w:rsidRDefault="00B0011E" w:rsidP="00B0011E">
      <w:pPr>
        <w:numPr>
          <w:ilvl w:val="0"/>
          <w:numId w:val="56"/>
        </w:numPr>
        <w:rPr>
          <w:del w:id="400" w:author="Lisa Kelley" w:date="2022-01-18T14:26:00Z"/>
          <w:rFonts w:ascii="Times New Roman" w:hAnsi="Times New Roman" w:cs="Times New Roman"/>
          <w:sz w:val="24"/>
          <w:szCs w:val="24"/>
        </w:rPr>
      </w:pPr>
      <w:del w:id="401" w:author="Lisa Kelley" w:date="2022-01-18T14:26:00Z">
        <w:r w:rsidRPr="00F77D69" w:rsidDel="00B0011E">
          <w:rPr>
            <w:rFonts w:ascii="Times New Roman" w:hAnsi="Times New Roman" w:cs="Times New Roman"/>
            <w:sz w:val="24"/>
            <w:szCs w:val="24"/>
          </w:rPr>
          <w:delText>ARS will develop educational and informational materials designed to inform potential referral sources about the referral process and the scope of ARS. </w:delText>
        </w:r>
      </w:del>
    </w:p>
    <w:p w14:paraId="42D026D6" w14:textId="65DBD9F6" w:rsidR="00B0011E" w:rsidRPr="00F5225A" w:rsidDel="00B0011E" w:rsidRDefault="00B0011E" w:rsidP="00B0011E">
      <w:pPr>
        <w:numPr>
          <w:ilvl w:val="0"/>
          <w:numId w:val="56"/>
        </w:numPr>
        <w:rPr>
          <w:del w:id="402" w:author="Lisa Kelley" w:date="2022-01-18T14:26:00Z"/>
          <w:rFonts w:ascii="Times New Roman" w:hAnsi="Times New Roman" w:cs="Times New Roman"/>
          <w:sz w:val="24"/>
          <w:szCs w:val="24"/>
        </w:rPr>
      </w:pPr>
      <w:del w:id="403" w:author="Lisa Kelley" w:date="2022-01-18T14:26:00Z">
        <w:r w:rsidRPr="00F77D69" w:rsidDel="00B0011E">
          <w:rPr>
            <w:rFonts w:ascii="Times New Roman" w:hAnsi="Times New Roman" w:cs="Times New Roman"/>
            <w:sz w:val="24"/>
            <w:szCs w:val="24"/>
          </w:rPr>
          <w:delText>ARS will utilize its network of Community Rehabilitation Programs to identify individuals with disabilities who are minorities and/or have the most significant disability. These individuals, who because of rural living, a lack of transportation, or English as a second language, can be referred to ARS and other support service networks needed to reach employment. </w:delText>
        </w:r>
      </w:del>
    </w:p>
    <w:p w14:paraId="3C06E18A" w14:textId="77777777" w:rsidR="00B0011E" w:rsidRDefault="00B0011E" w:rsidP="00B0011E">
      <w:pPr>
        <w:rPr>
          <w:ins w:id="404" w:author="Lisa Kelley" w:date="2022-01-18T14:26:00Z"/>
          <w:rFonts w:ascii="Times New Roman" w:hAnsi="Times New Roman" w:cs="Times New Roman"/>
          <w:b/>
          <w:bCs/>
          <w:sz w:val="24"/>
          <w:szCs w:val="24"/>
        </w:rPr>
      </w:pPr>
    </w:p>
    <w:p w14:paraId="466EC4AC" w14:textId="54437C5D" w:rsidR="00B0011E" w:rsidDel="00B0011E" w:rsidRDefault="00B0011E" w:rsidP="00B0011E">
      <w:pPr>
        <w:rPr>
          <w:del w:id="405" w:author="Lisa Kelley" w:date="2022-01-18T14:26:00Z"/>
          <w:rFonts w:ascii="Times New Roman" w:hAnsi="Times New Roman" w:cs="Times New Roman"/>
          <w:sz w:val="24"/>
          <w:szCs w:val="24"/>
        </w:rPr>
      </w:pPr>
      <w:del w:id="406" w:author="Lisa Kelley" w:date="2022-01-18T14:26:00Z">
        <w:r w:rsidRPr="00F77D69" w:rsidDel="00B0011E">
          <w:rPr>
            <w:rFonts w:ascii="Times New Roman" w:hAnsi="Times New Roman" w:cs="Times New Roman"/>
            <w:b/>
            <w:bCs/>
            <w:sz w:val="24"/>
            <w:szCs w:val="24"/>
          </w:rPr>
          <w:delText>Goal 3:</w:delText>
        </w:r>
        <w:r w:rsidRPr="00F77D69" w:rsidDel="00B0011E">
          <w:rPr>
            <w:rFonts w:ascii="Times New Roman" w:hAnsi="Times New Roman" w:cs="Times New Roman"/>
            <w:sz w:val="24"/>
            <w:szCs w:val="24"/>
          </w:rPr>
          <w:delText xml:space="preserve"> Evaluation and Progress</w:delText>
        </w:r>
        <w:r w:rsidDel="00B0011E">
          <w:rPr>
            <w:rFonts w:ascii="Times New Roman" w:hAnsi="Times New Roman" w:cs="Times New Roman"/>
            <w:sz w:val="24"/>
            <w:szCs w:val="24"/>
          </w:rPr>
          <w:delText xml:space="preserve"> </w:delText>
        </w:r>
      </w:del>
    </w:p>
    <w:p w14:paraId="227BC7AA" w14:textId="58EB9F08" w:rsidR="00B0011E" w:rsidRPr="00F77D69" w:rsidDel="00B0011E" w:rsidRDefault="00B0011E" w:rsidP="00B0011E">
      <w:pPr>
        <w:rPr>
          <w:del w:id="407" w:author="Lisa Kelley" w:date="2022-01-18T14:26:00Z"/>
          <w:rFonts w:ascii="Times New Roman" w:hAnsi="Times New Roman" w:cs="Times New Roman"/>
          <w:sz w:val="24"/>
          <w:szCs w:val="24"/>
        </w:rPr>
      </w:pPr>
    </w:p>
    <w:p w14:paraId="01A77BAF" w14:textId="6C183C6D" w:rsidR="00B0011E" w:rsidRPr="00F77D69" w:rsidDel="00B0011E" w:rsidRDefault="00B0011E" w:rsidP="00B0011E">
      <w:pPr>
        <w:rPr>
          <w:del w:id="408" w:author="Lisa Kelley" w:date="2022-01-18T14:26:00Z"/>
          <w:rFonts w:ascii="Times New Roman" w:hAnsi="Times New Roman" w:cs="Times New Roman"/>
          <w:sz w:val="24"/>
          <w:szCs w:val="24"/>
        </w:rPr>
      </w:pPr>
      <w:del w:id="409" w:author="Lisa Kelley" w:date="2022-01-18T14:26:00Z">
        <w:r w:rsidRPr="00F77D69" w:rsidDel="00B0011E">
          <w:rPr>
            <w:rFonts w:ascii="Times New Roman" w:hAnsi="Times New Roman" w:cs="Times New Roman"/>
            <w:sz w:val="24"/>
            <w:szCs w:val="24"/>
          </w:rPr>
          <w:delText>ARS:</w:delText>
        </w:r>
      </w:del>
    </w:p>
    <w:p w14:paraId="1140A186" w14:textId="54C1FE4B" w:rsidR="00B0011E" w:rsidRPr="00F77D69" w:rsidDel="00B0011E" w:rsidRDefault="00B0011E" w:rsidP="00B0011E">
      <w:pPr>
        <w:numPr>
          <w:ilvl w:val="0"/>
          <w:numId w:val="57"/>
        </w:numPr>
        <w:rPr>
          <w:del w:id="410" w:author="Lisa Kelley" w:date="2022-01-18T14:26:00Z"/>
          <w:rFonts w:ascii="Times New Roman" w:hAnsi="Times New Roman" w:cs="Times New Roman"/>
          <w:sz w:val="24"/>
          <w:szCs w:val="24"/>
        </w:rPr>
      </w:pPr>
      <w:del w:id="411" w:author="Lisa Kelley" w:date="2022-01-18T14:26:00Z">
        <w:r w:rsidRPr="00F77D69" w:rsidDel="00B0011E">
          <w:rPr>
            <w:rFonts w:ascii="Times New Roman" w:hAnsi="Times New Roman" w:cs="Times New Roman"/>
            <w:sz w:val="24"/>
            <w:szCs w:val="24"/>
          </w:rPr>
          <w:delText>Improved service provision within the Hispanic population by providing informational resources and pamphlets in Spanish, and by providing Spanish translators and interpreters for Spanish speaking clients.</w:delText>
        </w:r>
      </w:del>
    </w:p>
    <w:p w14:paraId="778146F4" w14:textId="668760FC" w:rsidR="00B0011E" w:rsidRPr="00F77D69" w:rsidDel="00B0011E" w:rsidRDefault="00B0011E" w:rsidP="00B0011E">
      <w:pPr>
        <w:numPr>
          <w:ilvl w:val="0"/>
          <w:numId w:val="57"/>
        </w:numPr>
        <w:rPr>
          <w:del w:id="412" w:author="Lisa Kelley" w:date="2022-01-18T14:26:00Z"/>
          <w:rFonts w:ascii="Times New Roman" w:hAnsi="Times New Roman" w:cs="Times New Roman"/>
          <w:sz w:val="24"/>
          <w:szCs w:val="24"/>
        </w:rPr>
      </w:pPr>
      <w:del w:id="413" w:author="Lisa Kelley" w:date="2022-01-18T14:26:00Z">
        <w:r w:rsidRPr="00F77D69" w:rsidDel="00B0011E">
          <w:rPr>
            <w:rFonts w:ascii="Times New Roman" w:hAnsi="Times New Roman" w:cs="Times New Roman"/>
            <w:sz w:val="24"/>
            <w:szCs w:val="24"/>
          </w:rPr>
          <w:delText>Launched a new website for the State AT Program, ICAN, to provide Arkansans in need of assistive technology and accommodation solutions better access to information, training, technical assistance, and devices to assist them in remaining independent in the home, with education, and with employment. For this reporting period 7,252 individual users accessed the website viewing 22,061 different pages and performing 4,059 searches within the website.</w:delText>
        </w:r>
      </w:del>
    </w:p>
    <w:p w14:paraId="358BE99A" w14:textId="12459BC1" w:rsidR="00B0011E" w:rsidRPr="00F77D69" w:rsidDel="00B0011E" w:rsidRDefault="00B0011E" w:rsidP="00B0011E">
      <w:pPr>
        <w:numPr>
          <w:ilvl w:val="0"/>
          <w:numId w:val="57"/>
        </w:numPr>
        <w:rPr>
          <w:del w:id="414" w:author="Lisa Kelley" w:date="2022-01-18T14:26:00Z"/>
          <w:rFonts w:ascii="Times New Roman" w:hAnsi="Times New Roman" w:cs="Times New Roman"/>
          <w:sz w:val="24"/>
          <w:szCs w:val="24"/>
        </w:rPr>
      </w:pPr>
      <w:del w:id="415" w:author="Lisa Kelley" w:date="2022-01-18T14:26:00Z">
        <w:r w:rsidRPr="00F77D69" w:rsidDel="00B0011E">
          <w:rPr>
            <w:rFonts w:ascii="Times New Roman" w:hAnsi="Times New Roman" w:cs="Times New Roman"/>
            <w:sz w:val="24"/>
            <w:szCs w:val="24"/>
          </w:rPr>
          <w:delText>Updated marketing materials and provided education and outreach for ACDC through Twitter posts and ACDC success stories in agency publications. Communications also updated the ACDC webpage on the agency website and forwarded public comments and questions from the website comment link to ACDC staff for review. ACDC Staff members provided education and outreach to high schools across the state, attended job fairs, and communicated with internal and external partners.</w:delText>
        </w:r>
      </w:del>
    </w:p>
    <w:p w14:paraId="538D8AD7" w14:textId="7FE69FE7" w:rsidR="00B0011E" w:rsidRPr="00F77D69" w:rsidDel="00B0011E" w:rsidRDefault="00B0011E" w:rsidP="00B0011E">
      <w:pPr>
        <w:numPr>
          <w:ilvl w:val="0"/>
          <w:numId w:val="57"/>
        </w:numPr>
        <w:rPr>
          <w:del w:id="416" w:author="Lisa Kelley" w:date="2022-01-18T14:26:00Z"/>
          <w:rFonts w:ascii="Times New Roman" w:hAnsi="Times New Roman" w:cs="Times New Roman"/>
          <w:sz w:val="24"/>
          <w:szCs w:val="24"/>
        </w:rPr>
      </w:pPr>
      <w:del w:id="417" w:author="Lisa Kelley" w:date="2022-01-18T14:26:00Z">
        <w:r w:rsidRPr="00F77D69" w:rsidDel="00B0011E">
          <w:rPr>
            <w:rFonts w:ascii="Times New Roman" w:hAnsi="Times New Roman" w:cs="Times New Roman"/>
            <w:sz w:val="24"/>
            <w:szCs w:val="24"/>
          </w:rPr>
          <w:delText>Found it not feasible at this time to collect data on CRPs who identify individuals who because of rural living, a lack of transportation, or English as a second language might benefit from ARS services and other support services. </w:delText>
        </w:r>
      </w:del>
    </w:p>
    <w:p w14:paraId="78144866" w14:textId="4D914C5D" w:rsidR="00B0011E" w:rsidDel="00B0011E" w:rsidRDefault="00B0011E" w:rsidP="00B0011E">
      <w:pPr>
        <w:rPr>
          <w:del w:id="418" w:author="Lisa Kelley" w:date="2022-01-18T14:26:00Z"/>
          <w:rFonts w:ascii="Times New Roman" w:hAnsi="Times New Roman" w:cs="Times New Roman"/>
          <w:b/>
          <w:bCs/>
          <w:sz w:val="24"/>
          <w:szCs w:val="24"/>
        </w:rPr>
      </w:pPr>
    </w:p>
    <w:p w14:paraId="3D2A5948" w14:textId="396B64D2" w:rsidR="00B0011E" w:rsidDel="00B0011E" w:rsidRDefault="00B0011E" w:rsidP="00B0011E">
      <w:pPr>
        <w:rPr>
          <w:del w:id="419" w:author="Lisa Kelley" w:date="2022-01-18T14:26:00Z"/>
          <w:rFonts w:ascii="Times New Roman" w:hAnsi="Times New Roman" w:cs="Times New Roman"/>
          <w:sz w:val="24"/>
          <w:szCs w:val="24"/>
        </w:rPr>
      </w:pPr>
      <w:del w:id="420" w:author="Lisa Kelley" w:date="2022-01-18T14:26:00Z">
        <w:r w:rsidRPr="00F77D69" w:rsidDel="00B0011E">
          <w:rPr>
            <w:rFonts w:ascii="Times New Roman" w:hAnsi="Times New Roman" w:cs="Times New Roman"/>
            <w:b/>
            <w:bCs/>
            <w:sz w:val="24"/>
            <w:szCs w:val="24"/>
          </w:rPr>
          <w:delText xml:space="preserve">Goal 4: </w:delText>
        </w:r>
        <w:r w:rsidRPr="00F77D69" w:rsidDel="00B0011E">
          <w:rPr>
            <w:rFonts w:ascii="Times New Roman" w:hAnsi="Times New Roman" w:cs="Times New Roman"/>
            <w:sz w:val="24"/>
            <w:szCs w:val="24"/>
          </w:rPr>
          <w:delText>Increase collaboration with business that leads to increased employment outcomes.</w:delText>
        </w:r>
      </w:del>
    </w:p>
    <w:p w14:paraId="1CAFEC1C" w14:textId="6807A933" w:rsidR="00B0011E" w:rsidRPr="00F77D69" w:rsidDel="00B0011E" w:rsidRDefault="00B0011E" w:rsidP="00B0011E">
      <w:pPr>
        <w:rPr>
          <w:del w:id="421" w:author="Lisa Kelley" w:date="2022-01-18T14:26:00Z"/>
          <w:rFonts w:ascii="Times New Roman" w:hAnsi="Times New Roman" w:cs="Times New Roman"/>
          <w:sz w:val="24"/>
          <w:szCs w:val="24"/>
        </w:rPr>
      </w:pPr>
    </w:p>
    <w:p w14:paraId="2401B68E" w14:textId="58891A8F" w:rsidR="00B0011E" w:rsidRPr="00F77D69" w:rsidDel="00B0011E" w:rsidRDefault="00B0011E" w:rsidP="00B0011E">
      <w:pPr>
        <w:numPr>
          <w:ilvl w:val="0"/>
          <w:numId w:val="58"/>
        </w:numPr>
        <w:rPr>
          <w:del w:id="422" w:author="Lisa Kelley" w:date="2022-01-18T14:26:00Z"/>
          <w:rFonts w:ascii="Times New Roman" w:hAnsi="Times New Roman" w:cs="Times New Roman"/>
          <w:sz w:val="24"/>
          <w:szCs w:val="24"/>
        </w:rPr>
      </w:pPr>
      <w:del w:id="423" w:author="Lisa Kelley" w:date="2022-01-18T14:26:00Z">
        <w:r w:rsidRPr="00F77D69" w:rsidDel="00B0011E">
          <w:rPr>
            <w:rFonts w:ascii="Times New Roman" w:hAnsi="Times New Roman" w:cs="Times New Roman"/>
            <w:sz w:val="24"/>
            <w:szCs w:val="24"/>
          </w:rPr>
          <w:delText>ACDC will work to expand the success of registered apprenticeships, internships, and part-time employment opportunities for ARS clients. </w:delText>
        </w:r>
      </w:del>
    </w:p>
    <w:p w14:paraId="70C52AE4" w14:textId="5D04D7CD" w:rsidR="00B0011E" w:rsidRPr="00F77D69" w:rsidDel="00B0011E" w:rsidRDefault="00B0011E" w:rsidP="00B0011E">
      <w:pPr>
        <w:numPr>
          <w:ilvl w:val="0"/>
          <w:numId w:val="58"/>
        </w:numPr>
        <w:rPr>
          <w:del w:id="424" w:author="Lisa Kelley" w:date="2022-01-18T14:26:00Z"/>
          <w:rFonts w:ascii="Times New Roman" w:hAnsi="Times New Roman" w:cs="Times New Roman"/>
          <w:sz w:val="24"/>
          <w:szCs w:val="24"/>
        </w:rPr>
      </w:pPr>
      <w:del w:id="425" w:author="Lisa Kelley" w:date="2022-01-18T14:26:00Z">
        <w:r w:rsidRPr="00F77D69" w:rsidDel="00B0011E">
          <w:rPr>
            <w:rFonts w:ascii="Times New Roman" w:hAnsi="Times New Roman" w:cs="Times New Roman"/>
            <w:sz w:val="24"/>
            <w:szCs w:val="24"/>
          </w:rPr>
          <w:delText>ARS has developed the statewide business and industry advisory board and implemented the Talent Acquisition Portal (TAP). ARS will expand and grow TAP to increase job potential for agency customers. </w:delText>
        </w:r>
      </w:del>
    </w:p>
    <w:p w14:paraId="570B6DB4" w14:textId="765FE4E3" w:rsidR="00B0011E" w:rsidRPr="00F77D69" w:rsidDel="00B0011E" w:rsidRDefault="00B0011E" w:rsidP="00B0011E">
      <w:pPr>
        <w:numPr>
          <w:ilvl w:val="0"/>
          <w:numId w:val="58"/>
        </w:numPr>
        <w:rPr>
          <w:del w:id="426" w:author="Lisa Kelley" w:date="2022-01-18T14:26:00Z"/>
          <w:rFonts w:ascii="Times New Roman" w:hAnsi="Times New Roman" w:cs="Times New Roman"/>
          <w:sz w:val="24"/>
          <w:szCs w:val="24"/>
        </w:rPr>
      </w:pPr>
      <w:del w:id="427" w:author="Lisa Kelley" w:date="2022-01-18T14:26:00Z">
        <w:r w:rsidRPr="00F77D69" w:rsidDel="00B0011E">
          <w:rPr>
            <w:rFonts w:ascii="Times New Roman" w:hAnsi="Times New Roman" w:cs="Times New Roman"/>
            <w:sz w:val="24"/>
            <w:szCs w:val="24"/>
          </w:rPr>
          <w:delText>ARS will increase the number of business relations representatives to provide job placement services in all Field Services offices and ACDC. </w:delText>
        </w:r>
      </w:del>
    </w:p>
    <w:p w14:paraId="6C7C7C69" w14:textId="27F95F00" w:rsidR="00B0011E" w:rsidRPr="00F77D69" w:rsidDel="00B0011E" w:rsidRDefault="00B0011E" w:rsidP="00B0011E">
      <w:pPr>
        <w:numPr>
          <w:ilvl w:val="0"/>
          <w:numId w:val="58"/>
        </w:numPr>
        <w:rPr>
          <w:del w:id="428" w:author="Lisa Kelley" w:date="2022-01-18T14:26:00Z"/>
          <w:rFonts w:ascii="Times New Roman" w:hAnsi="Times New Roman" w:cs="Times New Roman"/>
          <w:sz w:val="24"/>
          <w:szCs w:val="24"/>
        </w:rPr>
      </w:pPr>
      <w:del w:id="429" w:author="Lisa Kelley" w:date="2022-01-18T14:26:00Z">
        <w:r w:rsidRPr="00F77D69" w:rsidDel="00B0011E">
          <w:rPr>
            <w:rFonts w:ascii="Times New Roman" w:hAnsi="Times New Roman" w:cs="Times New Roman"/>
            <w:sz w:val="24"/>
            <w:szCs w:val="24"/>
          </w:rPr>
          <w:delText>A statewide advisory group will be established and composed of individuals from business and industry, counselors, job placement specialists, and other appropriate professionals to explore participating in the National Employment Team. </w:delText>
        </w:r>
      </w:del>
    </w:p>
    <w:p w14:paraId="7EBDC92B" w14:textId="4D16C8A5" w:rsidR="00B0011E" w:rsidRPr="00F77D69" w:rsidDel="00B0011E" w:rsidRDefault="00B0011E" w:rsidP="00B0011E">
      <w:pPr>
        <w:numPr>
          <w:ilvl w:val="0"/>
          <w:numId w:val="58"/>
        </w:numPr>
        <w:rPr>
          <w:del w:id="430" w:author="Lisa Kelley" w:date="2022-01-18T14:26:00Z"/>
          <w:rFonts w:ascii="Times New Roman" w:hAnsi="Times New Roman" w:cs="Times New Roman"/>
          <w:sz w:val="24"/>
          <w:szCs w:val="24"/>
        </w:rPr>
      </w:pPr>
      <w:del w:id="431" w:author="Lisa Kelley" w:date="2022-01-18T14:26:00Z">
        <w:r w:rsidRPr="00F77D69" w:rsidDel="00B0011E">
          <w:rPr>
            <w:rFonts w:ascii="Times New Roman" w:hAnsi="Times New Roman" w:cs="Times New Roman"/>
            <w:sz w:val="24"/>
            <w:szCs w:val="24"/>
          </w:rPr>
          <w:delText>ARS will actively support the development of the Arkansas Business Leadership Network. ARS will continue to meet with companies from across the state throughout the year to garner support and identify an anchor employer(s) to facilitate the application process.</w:delText>
        </w:r>
      </w:del>
    </w:p>
    <w:p w14:paraId="51DB6EBB" w14:textId="1495A3C9" w:rsidR="00B0011E" w:rsidRPr="00F77D69" w:rsidDel="00B0011E" w:rsidRDefault="00B0011E" w:rsidP="00B0011E">
      <w:pPr>
        <w:numPr>
          <w:ilvl w:val="0"/>
          <w:numId w:val="58"/>
        </w:numPr>
        <w:rPr>
          <w:del w:id="432" w:author="Lisa Kelley" w:date="2022-01-18T14:26:00Z"/>
          <w:rFonts w:ascii="Times New Roman" w:hAnsi="Times New Roman" w:cs="Times New Roman"/>
          <w:sz w:val="24"/>
          <w:szCs w:val="24"/>
        </w:rPr>
      </w:pPr>
      <w:del w:id="433" w:author="Lisa Kelley" w:date="2022-01-18T14:26:00Z">
        <w:r w:rsidRPr="00F77D69" w:rsidDel="00B0011E">
          <w:rPr>
            <w:rFonts w:ascii="Times New Roman" w:hAnsi="Times New Roman" w:cs="Times New Roman"/>
            <w:sz w:val="24"/>
            <w:szCs w:val="24"/>
          </w:rPr>
          <w:delText>The local business advisory group at ACDC will be integrated into the statewide ARS business advisory group with the goal of expanding job placement and employment outcomes. </w:delText>
        </w:r>
      </w:del>
    </w:p>
    <w:p w14:paraId="6A33DC5D" w14:textId="36F48B9E" w:rsidR="00B0011E" w:rsidRPr="00F77D69" w:rsidDel="00B0011E" w:rsidRDefault="00B0011E" w:rsidP="00B0011E">
      <w:pPr>
        <w:numPr>
          <w:ilvl w:val="0"/>
          <w:numId w:val="58"/>
        </w:numPr>
        <w:rPr>
          <w:del w:id="434" w:author="Lisa Kelley" w:date="2022-01-18T14:26:00Z"/>
          <w:rFonts w:ascii="Times New Roman" w:hAnsi="Times New Roman" w:cs="Times New Roman"/>
          <w:sz w:val="24"/>
          <w:szCs w:val="24"/>
        </w:rPr>
      </w:pPr>
      <w:del w:id="435" w:author="Lisa Kelley" w:date="2022-01-18T14:26:00Z">
        <w:r w:rsidRPr="00F77D69" w:rsidDel="00B0011E">
          <w:rPr>
            <w:rFonts w:ascii="Times New Roman" w:hAnsi="Times New Roman" w:cs="Times New Roman"/>
            <w:sz w:val="24"/>
            <w:szCs w:val="24"/>
          </w:rPr>
          <w:delText>ARS will enhance relationships with businesses whose corporate offices are headquartered in Arkansas and partner with senior corporate officers and managers. Through a dedicated full-time corporate business relations consultant, ARS will be positioned to build relationships with key decision makers as well as connect with the State Chamber of Commerce to solidify its status as an economic contributor and not just a social service provider. </w:delText>
        </w:r>
      </w:del>
    </w:p>
    <w:p w14:paraId="6299D338" w14:textId="464AA342" w:rsidR="00B0011E" w:rsidRPr="00F77D69" w:rsidDel="00B0011E" w:rsidRDefault="00B0011E" w:rsidP="00B0011E">
      <w:pPr>
        <w:numPr>
          <w:ilvl w:val="0"/>
          <w:numId w:val="58"/>
        </w:numPr>
        <w:rPr>
          <w:del w:id="436" w:author="Lisa Kelley" w:date="2022-01-18T14:26:00Z"/>
          <w:rFonts w:ascii="Times New Roman" w:hAnsi="Times New Roman" w:cs="Times New Roman"/>
          <w:sz w:val="24"/>
          <w:szCs w:val="24"/>
        </w:rPr>
      </w:pPr>
      <w:del w:id="437" w:author="Lisa Kelley" w:date="2022-01-18T14:26:00Z">
        <w:r w:rsidRPr="00F77D69" w:rsidDel="00B0011E">
          <w:rPr>
            <w:rFonts w:ascii="Times New Roman" w:hAnsi="Times New Roman" w:cs="Times New Roman"/>
            <w:sz w:val="24"/>
            <w:szCs w:val="24"/>
          </w:rPr>
          <w:lastRenderedPageBreak/>
          <w:delText>ARS will actively market ARS’ Business Relations services to companies seeking qualified applicants with disabilities.</w:delText>
        </w:r>
      </w:del>
    </w:p>
    <w:p w14:paraId="4248F9B7" w14:textId="5F7C82D5" w:rsidR="00B0011E" w:rsidRPr="00F77D69" w:rsidDel="00B0011E" w:rsidRDefault="00B0011E" w:rsidP="00B0011E">
      <w:pPr>
        <w:numPr>
          <w:ilvl w:val="0"/>
          <w:numId w:val="58"/>
        </w:numPr>
        <w:rPr>
          <w:del w:id="438" w:author="Lisa Kelley" w:date="2022-01-18T14:26:00Z"/>
          <w:rFonts w:ascii="Times New Roman" w:hAnsi="Times New Roman" w:cs="Times New Roman"/>
          <w:sz w:val="24"/>
          <w:szCs w:val="24"/>
        </w:rPr>
      </w:pPr>
      <w:del w:id="439" w:author="Lisa Kelley" w:date="2022-01-18T14:26:00Z">
        <w:r w:rsidRPr="00F77D69" w:rsidDel="00B0011E">
          <w:rPr>
            <w:rFonts w:ascii="Times New Roman" w:hAnsi="Times New Roman" w:cs="Times New Roman"/>
            <w:sz w:val="24"/>
            <w:szCs w:val="24"/>
          </w:rPr>
          <w:delText>ARS will develop and initiate activities and events to recognize individuals who have overcome their disabilities, and give recognition to employers and businesses, who have demonstrated “best practices,” hired people with disabilities, and made unique and cost-effective reasonable accommodations. </w:delText>
        </w:r>
      </w:del>
    </w:p>
    <w:p w14:paraId="04A0AA51" w14:textId="355D5F19" w:rsidR="00B0011E" w:rsidRPr="00F77D69" w:rsidDel="00B0011E" w:rsidRDefault="00B0011E" w:rsidP="00B0011E">
      <w:pPr>
        <w:numPr>
          <w:ilvl w:val="0"/>
          <w:numId w:val="58"/>
        </w:numPr>
        <w:rPr>
          <w:del w:id="440" w:author="Lisa Kelley" w:date="2022-01-18T14:26:00Z"/>
          <w:rFonts w:ascii="Times New Roman" w:hAnsi="Times New Roman" w:cs="Times New Roman"/>
          <w:sz w:val="24"/>
          <w:szCs w:val="24"/>
        </w:rPr>
      </w:pPr>
      <w:del w:id="441" w:author="Lisa Kelley" w:date="2022-01-18T14:26:00Z">
        <w:r w:rsidRPr="00F77D69" w:rsidDel="00B0011E">
          <w:rPr>
            <w:rFonts w:ascii="Times New Roman" w:hAnsi="Times New Roman" w:cs="Times New Roman"/>
            <w:sz w:val="24"/>
            <w:szCs w:val="24"/>
          </w:rPr>
          <w:delText>ARS will develop a presentation to advocate the benefits of hiring and retaining individuals with disabilities. </w:delText>
        </w:r>
      </w:del>
    </w:p>
    <w:p w14:paraId="22B287D2" w14:textId="1A3A97F1" w:rsidR="00B0011E" w:rsidRPr="00F77D69" w:rsidDel="00B0011E" w:rsidRDefault="00B0011E" w:rsidP="00B0011E">
      <w:pPr>
        <w:numPr>
          <w:ilvl w:val="0"/>
          <w:numId w:val="58"/>
        </w:numPr>
        <w:rPr>
          <w:del w:id="442" w:author="Lisa Kelley" w:date="2022-01-18T14:26:00Z"/>
          <w:rFonts w:ascii="Times New Roman" w:hAnsi="Times New Roman" w:cs="Times New Roman"/>
          <w:sz w:val="24"/>
          <w:szCs w:val="24"/>
        </w:rPr>
      </w:pPr>
      <w:del w:id="443" w:author="Lisa Kelley" w:date="2022-01-18T14:26:00Z">
        <w:r w:rsidRPr="00F77D69" w:rsidDel="00B0011E">
          <w:rPr>
            <w:rFonts w:ascii="Times New Roman" w:hAnsi="Times New Roman" w:cs="Times New Roman"/>
            <w:sz w:val="24"/>
            <w:szCs w:val="24"/>
          </w:rPr>
          <w:delText>ARS will update promotional/educational videos, brochures, mailers, etc., and target businesses. </w:delText>
        </w:r>
      </w:del>
    </w:p>
    <w:p w14:paraId="36114514" w14:textId="2FE09D19" w:rsidR="00B0011E" w:rsidRPr="00F77D69" w:rsidDel="00B0011E" w:rsidRDefault="00B0011E" w:rsidP="00B0011E">
      <w:pPr>
        <w:numPr>
          <w:ilvl w:val="0"/>
          <w:numId w:val="58"/>
        </w:numPr>
        <w:rPr>
          <w:del w:id="444" w:author="Lisa Kelley" w:date="2022-01-18T14:26:00Z"/>
          <w:rFonts w:ascii="Times New Roman" w:hAnsi="Times New Roman" w:cs="Times New Roman"/>
          <w:sz w:val="24"/>
          <w:szCs w:val="24"/>
        </w:rPr>
      </w:pPr>
      <w:del w:id="445" w:author="Lisa Kelley" w:date="2022-01-18T14:26:00Z">
        <w:r w:rsidRPr="00F77D69" w:rsidDel="00B0011E">
          <w:rPr>
            <w:rFonts w:ascii="Times New Roman" w:hAnsi="Times New Roman" w:cs="Times New Roman"/>
            <w:sz w:val="24"/>
            <w:szCs w:val="24"/>
          </w:rPr>
          <w:delText>District managers will partner with business relations representatives to effectively market ARS services to business and industry, performing an intentional and active role on the business relations team. </w:delText>
        </w:r>
      </w:del>
    </w:p>
    <w:p w14:paraId="4F93D62C" w14:textId="74455554" w:rsidR="00B0011E" w:rsidRPr="00F77D69" w:rsidDel="00B0011E" w:rsidRDefault="00B0011E" w:rsidP="00B0011E">
      <w:pPr>
        <w:numPr>
          <w:ilvl w:val="0"/>
          <w:numId w:val="58"/>
        </w:numPr>
        <w:rPr>
          <w:del w:id="446" w:author="Lisa Kelley" w:date="2022-01-18T14:26:00Z"/>
          <w:rFonts w:ascii="Times New Roman" w:hAnsi="Times New Roman" w:cs="Times New Roman"/>
          <w:sz w:val="24"/>
          <w:szCs w:val="24"/>
        </w:rPr>
      </w:pPr>
      <w:del w:id="447" w:author="Lisa Kelley" w:date="2022-01-18T14:26:00Z">
        <w:r w:rsidRPr="00F77D69" w:rsidDel="00B0011E">
          <w:rPr>
            <w:rFonts w:ascii="Times New Roman" w:hAnsi="Times New Roman" w:cs="Times New Roman"/>
            <w:sz w:val="24"/>
            <w:szCs w:val="24"/>
          </w:rPr>
          <w:delText>ARS will evaluate the efficiency and effectiveness of current marketing strategies and how ARS is currently engaging employers. </w:delText>
        </w:r>
      </w:del>
    </w:p>
    <w:p w14:paraId="758C41E1" w14:textId="4CCB67E9" w:rsidR="00B0011E" w:rsidRPr="00F77D69" w:rsidDel="00B0011E" w:rsidRDefault="00B0011E" w:rsidP="00B0011E">
      <w:pPr>
        <w:numPr>
          <w:ilvl w:val="0"/>
          <w:numId w:val="58"/>
        </w:numPr>
        <w:rPr>
          <w:del w:id="448" w:author="Lisa Kelley" w:date="2022-01-18T14:26:00Z"/>
          <w:rFonts w:ascii="Times New Roman" w:hAnsi="Times New Roman" w:cs="Times New Roman"/>
          <w:sz w:val="24"/>
          <w:szCs w:val="24"/>
        </w:rPr>
      </w:pPr>
      <w:del w:id="449" w:author="Lisa Kelley" w:date="2022-01-18T14:26:00Z">
        <w:r w:rsidRPr="00F77D69" w:rsidDel="00B0011E">
          <w:rPr>
            <w:rFonts w:ascii="Times New Roman" w:hAnsi="Times New Roman" w:cs="Times New Roman"/>
            <w:sz w:val="24"/>
            <w:szCs w:val="24"/>
          </w:rPr>
          <w:delText>Through the Stay-at-Work/Return-to-Work program, the Access and Accommodations team will continue to be a resource for employers and employees for expertise in seeking information on providing accommodation and comprehensive assistive technology evaluations.</w:delText>
        </w:r>
      </w:del>
    </w:p>
    <w:p w14:paraId="20C84429" w14:textId="325E23F2" w:rsidR="00B0011E" w:rsidDel="00B0011E" w:rsidRDefault="00B0011E" w:rsidP="00B0011E">
      <w:pPr>
        <w:rPr>
          <w:del w:id="450" w:author="Lisa Kelley" w:date="2022-01-18T14:26:00Z"/>
          <w:rFonts w:ascii="Times New Roman" w:hAnsi="Times New Roman" w:cs="Times New Roman"/>
          <w:b/>
          <w:bCs/>
          <w:sz w:val="24"/>
          <w:szCs w:val="24"/>
        </w:rPr>
      </w:pPr>
    </w:p>
    <w:p w14:paraId="3DEB9044" w14:textId="5E68C9CB" w:rsidR="00B0011E" w:rsidRPr="00F77D69" w:rsidDel="00B0011E" w:rsidRDefault="00B0011E" w:rsidP="00B0011E">
      <w:pPr>
        <w:rPr>
          <w:del w:id="451" w:author="Lisa Kelley" w:date="2022-01-18T14:26:00Z"/>
          <w:rFonts w:ascii="Times New Roman" w:hAnsi="Times New Roman" w:cs="Times New Roman"/>
          <w:sz w:val="24"/>
          <w:szCs w:val="24"/>
        </w:rPr>
      </w:pPr>
      <w:del w:id="452" w:author="Lisa Kelley" w:date="2022-01-18T14:26:00Z">
        <w:r w:rsidRPr="00F77D69" w:rsidDel="00B0011E">
          <w:rPr>
            <w:rFonts w:ascii="Times New Roman" w:hAnsi="Times New Roman" w:cs="Times New Roman"/>
            <w:b/>
            <w:bCs/>
            <w:sz w:val="24"/>
            <w:szCs w:val="24"/>
          </w:rPr>
          <w:delText>Goal 4:</w:delText>
        </w:r>
        <w:r w:rsidRPr="00F77D69" w:rsidDel="00B0011E">
          <w:rPr>
            <w:rFonts w:ascii="Times New Roman" w:hAnsi="Times New Roman" w:cs="Times New Roman"/>
            <w:sz w:val="24"/>
            <w:szCs w:val="24"/>
          </w:rPr>
          <w:delText xml:space="preserve"> Evaluation and Progress</w:delText>
        </w:r>
      </w:del>
    </w:p>
    <w:p w14:paraId="110A6376" w14:textId="75126841" w:rsidR="00B0011E" w:rsidRPr="00F77D69" w:rsidDel="00B0011E" w:rsidRDefault="00B0011E" w:rsidP="00B0011E">
      <w:pPr>
        <w:rPr>
          <w:del w:id="453" w:author="Lisa Kelley" w:date="2022-01-18T14:26:00Z"/>
          <w:rFonts w:ascii="Times New Roman" w:hAnsi="Times New Roman" w:cs="Times New Roman"/>
          <w:sz w:val="24"/>
          <w:szCs w:val="24"/>
        </w:rPr>
      </w:pPr>
    </w:p>
    <w:p w14:paraId="569668C7" w14:textId="7AD308F7" w:rsidR="00B0011E" w:rsidRPr="00F77D69" w:rsidDel="00B0011E" w:rsidRDefault="00B0011E" w:rsidP="00B0011E">
      <w:pPr>
        <w:numPr>
          <w:ilvl w:val="0"/>
          <w:numId w:val="59"/>
        </w:numPr>
        <w:rPr>
          <w:del w:id="454" w:author="Lisa Kelley" w:date="2022-01-18T14:26:00Z"/>
          <w:rFonts w:ascii="Times New Roman" w:hAnsi="Times New Roman" w:cs="Times New Roman"/>
          <w:sz w:val="24"/>
          <w:szCs w:val="24"/>
        </w:rPr>
      </w:pPr>
      <w:del w:id="455" w:author="Lisa Kelley" w:date="2022-01-18T14:26:00Z">
        <w:r w:rsidRPr="00F77D69" w:rsidDel="00B0011E">
          <w:rPr>
            <w:rFonts w:ascii="Times New Roman" w:hAnsi="Times New Roman" w:cs="Times New Roman"/>
            <w:sz w:val="24"/>
            <w:szCs w:val="24"/>
          </w:rPr>
          <w:delText>Expanded apprenticeships, internships, and part-time employment opportunities, engaged in pre-apprenticeship activities with business members of the Arkansas Apprenticeship Coalition, and expanded the registered apprenticeship program to include people with disabilities and added new occupations such as Certified Nursing Assistants, Medical Administrative Assistants, and Information Technology Generalist. There were challenges to provide these opportunities across the state and VR consumer participation was less than optimal.</w:delText>
        </w:r>
      </w:del>
    </w:p>
    <w:p w14:paraId="633E7BFF" w14:textId="1E19398E" w:rsidR="00B0011E" w:rsidRPr="00F77D69" w:rsidDel="00B0011E" w:rsidRDefault="00B0011E" w:rsidP="00B0011E">
      <w:pPr>
        <w:numPr>
          <w:ilvl w:val="0"/>
          <w:numId w:val="59"/>
        </w:numPr>
        <w:rPr>
          <w:del w:id="456" w:author="Lisa Kelley" w:date="2022-01-18T14:26:00Z"/>
          <w:rFonts w:ascii="Times New Roman" w:hAnsi="Times New Roman" w:cs="Times New Roman"/>
          <w:sz w:val="24"/>
          <w:szCs w:val="24"/>
        </w:rPr>
      </w:pPr>
      <w:del w:id="457" w:author="Lisa Kelley" w:date="2022-01-18T14:26:00Z">
        <w:r w:rsidRPr="00F77D69" w:rsidDel="00B0011E">
          <w:rPr>
            <w:rFonts w:ascii="Times New Roman" w:hAnsi="Times New Roman" w:cs="Times New Roman"/>
            <w:sz w:val="24"/>
            <w:szCs w:val="24"/>
          </w:rPr>
          <w:delText>Continued its efforts to integrate the ACDC local business advisory group into the statewide ARS business advisory group to expand job placement and employment outcomes.</w:delText>
        </w:r>
      </w:del>
    </w:p>
    <w:p w14:paraId="6F27E071" w14:textId="4C7A65BB" w:rsidR="00B0011E" w:rsidRPr="00F77D69" w:rsidDel="00B0011E" w:rsidRDefault="00B0011E" w:rsidP="00B0011E">
      <w:pPr>
        <w:rPr>
          <w:del w:id="458" w:author="Lisa Kelley" w:date="2022-01-18T14:26:00Z"/>
          <w:rFonts w:ascii="Times New Roman" w:hAnsi="Times New Roman" w:cs="Times New Roman"/>
          <w:sz w:val="24"/>
          <w:szCs w:val="24"/>
        </w:rPr>
      </w:pPr>
      <w:del w:id="459" w:author="Lisa Kelley" w:date="2022-01-18T14:26:00Z">
        <w:r w:rsidRPr="00F77D69" w:rsidDel="00B0011E">
          <w:rPr>
            <w:rFonts w:ascii="Times New Roman" w:hAnsi="Times New Roman" w:cs="Times New Roman"/>
            <w:sz w:val="24"/>
            <w:szCs w:val="24"/>
          </w:rPr>
          <w:delText>ARS:</w:delText>
        </w:r>
      </w:del>
    </w:p>
    <w:p w14:paraId="67DA4416" w14:textId="40470F12" w:rsidR="00B0011E" w:rsidRPr="00F77D69" w:rsidDel="00B0011E" w:rsidRDefault="00B0011E" w:rsidP="00B0011E">
      <w:pPr>
        <w:numPr>
          <w:ilvl w:val="0"/>
          <w:numId w:val="60"/>
        </w:numPr>
        <w:rPr>
          <w:del w:id="460" w:author="Lisa Kelley" w:date="2022-01-18T14:26:00Z"/>
          <w:rFonts w:ascii="Times New Roman" w:hAnsi="Times New Roman" w:cs="Times New Roman"/>
          <w:sz w:val="24"/>
          <w:szCs w:val="24"/>
        </w:rPr>
      </w:pPr>
      <w:del w:id="461" w:author="Lisa Kelley" w:date="2022-01-18T14:26:00Z">
        <w:r w:rsidRPr="00F77D69" w:rsidDel="00B0011E">
          <w:rPr>
            <w:rFonts w:ascii="Times New Roman" w:hAnsi="Times New Roman" w:cs="Times New Roman"/>
            <w:sz w:val="24"/>
            <w:szCs w:val="24"/>
          </w:rPr>
          <w:delText>Partnered with Arkansas Support Network and WIOA Partners (Division of Services for the Blind and Adult Education) to host ten career fairs across the state.  </w:delText>
        </w:r>
      </w:del>
    </w:p>
    <w:p w14:paraId="3B72F5B5" w14:textId="5A42221F" w:rsidR="00B0011E" w:rsidRPr="00F77D69" w:rsidDel="00B0011E" w:rsidRDefault="00B0011E" w:rsidP="00B0011E">
      <w:pPr>
        <w:numPr>
          <w:ilvl w:val="0"/>
          <w:numId w:val="60"/>
        </w:numPr>
        <w:rPr>
          <w:del w:id="462" w:author="Lisa Kelley" w:date="2022-01-18T14:26:00Z"/>
          <w:rFonts w:ascii="Times New Roman" w:hAnsi="Times New Roman" w:cs="Times New Roman"/>
          <w:sz w:val="24"/>
          <w:szCs w:val="24"/>
        </w:rPr>
      </w:pPr>
      <w:del w:id="463" w:author="Lisa Kelley" w:date="2022-01-18T14:26:00Z">
        <w:r w:rsidRPr="00F77D69" w:rsidDel="00B0011E">
          <w:rPr>
            <w:rFonts w:ascii="Times New Roman" w:hAnsi="Times New Roman" w:cs="Times New Roman"/>
            <w:sz w:val="24"/>
            <w:szCs w:val="24"/>
          </w:rPr>
          <w:delText>Supported the growth of Disability: IN – Arkansas with core partners (JB Hunt, Tyson, TJX, Walmart, and Regions Bank). </w:delText>
        </w:r>
      </w:del>
    </w:p>
    <w:p w14:paraId="4448E1F1" w14:textId="3623DBA7" w:rsidR="00B0011E" w:rsidDel="00B0011E" w:rsidRDefault="00B0011E" w:rsidP="00B0011E">
      <w:pPr>
        <w:rPr>
          <w:del w:id="464" w:author="Lisa Kelley" w:date="2022-01-18T14:26:00Z"/>
          <w:rFonts w:ascii="Times New Roman" w:hAnsi="Times New Roman" w:cs="Times New Roman"/>
          <w:sz w:val="24"/>
          <w:szCs w:val="24"/>
        </w:rPr>
      </w:pPr>
    </w:p>
    <w:p w14:paraId="3B10B570" w14:textId="72BA10C8" w:rsidR="00B0011E" w:rsidRPr="00F77D69" w:rsidDel="00B0011E" w:rsidRDefault="00B0011E" w:rsidP="00B0011E">
      <w:pPr>
        <w:rPr>
          <w:del w:id="465" w:author="Lisa Kelley" w:date="2022-01-18T14:26:00Z"/>
          <w:rFonts w:ascii="Times New Roman" w:hAnsi="Times New Roman" w:cs="Times New Roman"/>
          <w:sz w:val="24"/>
          <w:szCs w:val="24"/>
        </w:rPr>
      </w:pPr>
      <w:del w:id="466" w:author="Lisa Kelley" w:date="2022-01-18T14:26:00Z">
        <w:r w:rsidRPr="00F77D69" w:rsidDel="00B0011E">
          <w:rPr>
            <w:rFonts w:ascii="Times New Roman" w:hAnsi="Times New Roman" w:cs="Times New Roman"/>
            <w:sz w:val="24"/>
            <w:szCs w:val="24"/>
          </w:rPr>
          <w:delText>The Business Engagement Unit:</w:delText>
        </w:r>
      </w:del>
    </w:p>
    <w:p w14:paraId="0B0D7031" w14:textId="0D5F8439" w:rsidR="00B0011E" w:rsidRPr="00F77D69" w:rsidDel="00B0011E" w:rsidRDefault="00B0011E" w:rsidP="00B0011E">
      <w:pPr>
        <w:numPr>
          <w:ilvl w:val="0"/>
          <w:numId w:val="61"/>
        </w:numPr>
        <w:rPr>
          <w:del w:id="467" w:author="Lisa Kelley" w:date="2022-01-18T14:26:00Z"/>
          <w:rFonts w:ascii="Times New Roman" w:hAnsi="Times New Roman" w:cs="Times New Roman"/>
          <w:sz w:val="24"/>
          <w:szCs w:val="24"/>
        </w:rPr>
      </w:pPr>
      <w:del w:id="468" w:author="Lisa Kelley" w:date="2022-01-18T14:26:00Z">
        <w:r w:rsidRPr="00F77D69" w:rsidDel="00B0011E">
          <w:rPr>
            <w:rFonts w:ascii="Times New Roman" w:hAnsi="Times New Roman" w:cs="Times New Roman"/>
            <w:sz w:val="24"/>
            <w:szCs w:val="24"/>
          </w:rPr>
          <w:delText>Revamped print and digital marketing materials to reflect the needs and perspective of employers, changing the emphasis from supply to demand. </w:delText>
        </w:r>
      </w:del>
    </w:p>
    <w:p w14:paraId="1D95CDDC" w14:textId="7923F381" w:rsidR="00B0011E" w:rsidRPr="00F77D69" w:rsidDel="00B0011E" w:rsidRDefault="00B0011E" w:rsidP="00B0011E">
      <w:pPr>
        <w:numPr>
          <w:ilvl w:val="0"/>
          <w:numId w:val="61"/>
        </w:numPr>
        <w:rPr>
          <w:del w:id="469" w:author="Lisa Kelley" w:date="2022-01-18T14:26:00Z"/>
          <w:rFonts w:ascii="Times New Roman" w:hAnsi="Times New Roman" w:cs="Times New Roman"/>
          <w:sz w:val="24"/>
          <w:szCs w:val="24"/>
        </w:rPr>
      </w:pPr>
      <w:del w:id="470" w:author="Lisa Kelley" w:date="2022-01-18T14:26:00Z">
        <w:r w:rsidRPr="00F77D69" w:rsidDel="00B0011E">
          <w:rPr>
            <w:rFonts w:ascii="Times New Roman" w:hAnsi="Times New Roman" w:cs="Times New Roman"/>
            <w:sz w:val="24"/>
            <w:szCs w:val="24"/>
          </w:rPr>
          <w:delText>Developed a presentation geared to employers, which presents a business case for creating an inclusive workforce, and covers return on investment, human capital, market, diversity, innovation, and ARS services. </w:delText>
        </w:r>
      </w:del>
    </w:p>
    <w:p w14:paraId="17074465" w14:textId="1C7B6D94" w:rsidR="00B0011E" w:rsidRPr="00F77D69" w:rsidDel="00B0011E" w:rsidRDefault="00B0011E" w:rsidP="00B0011E">
      <w:pPr>
        <w:numPr>
          <w:ilvl w:val="0"/>
          <w:numId w:val="61"/>
        </w:numPr>
        <w:rPr>
          <w:del w:id="471" w:author="Lisa Kelley" w:date="2022-01-18T14:26:00Z"/>
          <w:rFonts w:ascii="Times New Roman" w:hAnsi="Times New Roman" w:cs="Times New Roman"/>
          <w:sz w:val="24"/>
          <w:szCs w:val="24"/>
        </w:rPr>
      </w:pPr>
      <w:del w:id="472" w:author="Lisa Kelley" w:date="2022-01-18T14:26:00Z">
        <w:r w:rsidRPr="00F77D69" w:rsidDel="00B0011E">
          <w:rPr>
            <w:rFonts w:ascii="Times New Roman" w:hAnsi="Times New Roman" w:cs="Times New Roman"/>
            <w:sz w:val="24"/>
            <w:szCs w:val="24"/>
          </w:rPr>
          <w:delText>In partnership with CSAVR, developed a promotional PSA video outlining the no cost services ARS can provide employers. The video can be accessed on the ARS website.  </w:delText>
        </w:r>
      </w:del>
    </w:p>
    <w:p w14:paraId="0CD79782" w14:textId="648FB51A" w:rsidR="00B0011E" w:rsidRPr="00F77D69" w:rsidDel="00B0011E" w:rsidRDefault="00B0011E" w:rsidP="00B0011E">
      <w:pPr>
        <w:numPr>
          <w:ilvl w:val="0"/>
          <w:numId w:val="61"/>
        </w:numPr>
        <w:rPr>
          <w:del w:id="473" w:author="Lisa Kelley" w:date="2022-01-18T14:26:00Z"/>
          <w:rFonts w:ascii="Times New Roman" w:hAnsi="Times New Roman" w:cs="Times New Roman"/>
          <w:sz w:val="24"/>
          <w:szCs w:val="24"/>
        </w:rPr>
      </w:pPr>
      <w:del w:id="474" w:author="Lisa Kelley" w:date="2022-01-18T14:26:00Z">
        <w:r w:rsidRPr="00F77D69" w:rsidDel="00B0011E">
          <w:rPr>
            <w:rFonts w:ascii="Times New Roman" w:hAnsi="Times New Roman" w:cs="Times New Roman"/>
            <w:sz w:val="24"/>
            <w:szCs w:val="24"/>
          </w:rPr>
          <w:lastRenderedPageBreak/>
          <w:delText>Facilitated the Fourth Annual Arkansas Business Employment Summit in 2018, which focused on empowering all through inclusion. During the Summit, companies demonstrating best practices in hiring people with disabilities were recognized through various awards including the Distinguished Partnership Award, the Business Partnership Award of the Year, the Leadership Award, and the Community Partnership Award.  </w:delText>
        </w:r>
      </w:del>
    </w:p>
    <w:p w14:paraId="45DC0E46" w14:textId="61046127" w:rsidR="00B0011E" w:rsidRPr="00F77D69" w:rsidDel="00B0011E" w:rsidRDefault="00B0011E" w:rsidP="00B0011E">
      <w:pPr>
        <w:numPr>
          <w:ilvl w:val="0"/>
          <w:numId w:val="61"/>
        </w:numPr>
        <w:rPr>
          <w:del w:id="475" w:author="Lisa Kelley" w:date="2022-01-18T14:26:00Z"/>
          <w:rFonts w:ascii="Times New Roman" w:hAnsi="Times New Roman" w:cs="Times New Roman"/>
          <w:sz w:val="24"/>
          <w:szCs w:val="24"/>
        </w:rPr>
      </w:pPr>
      <w:del w:id="476" w:author="Lisa Kelley" w:date="2022-01-18T14:26:00Z">
        <w:r w:rsidRPr="00F77D69" w:rsidDel="00B0011E">
          <w:rPr>
            <w:rFonts w:ascii="Times New Roman" w:hAnsi="Times New Roman" w:cs="Times New Roman"/>
            <w:sz w:val="24"/>
            <w:szCs w:val="24"/>
          </w:rPr>
          <w:delText>Received technical assistance from the Job Driven Vocational Rehabilitation Technical Assistance Center (JDVRTAC) to strengthen relationships with ARS field offices, which resulted in counselors, rehab area managers, and senior management accompanying Business Engagement representatives on scheduled business visits. This collaboration encouraged a shared understanding of the “bigger picture” of job-driven vocational rehabilitation, which led to a shift in the collective thinking on the alignment of client skill attainment with skills actually needed in the job market. </w:delText>
        </w:r>
      </w:del>
    </w:p>
    <w:p w14:paraId="261C682D" w14:textId="6E0DA3BC" w:rsidR="00B0011E" w:rsidRPr="00F77D69" w:rsidDel="00B0011E" w:rsidRDefault="00B0011E" w:rsidP="00B0011E">
      <w:pPr>
        <w:numPr>
          <w:ilvl w:val="0"/>
          <w:numId w:val="61"/>
        </w:numPr>
        <w:rPr>
          <w:del w:id="477" w:author="Lisa Kelley" w:date="2022-01-18T14:26:00Z"/>
          <w:rFonts w:ascii="Times New Roman" w:hAnsi="Times New Roman" w:cs="Times New Roman"/>
          <w:sz w:val="24"/>
          <w:szCs w:val="24"/>
        </w:rPr>
      </w:pPr>
      <w:del w:id="478" w:author="Lisa Kelley" w:date="2022-01-18T14:26:00Z">
        <w:r w:rsidRPr="00F77D69" w:rsidDel="00B0011E">
          <w:rPr>
            <w:rFonts w:ascii="Times New Roman" w:hAnsi="Times New Roman" w:cs="Times New Roman"/>
            <w:sz w:val="24"/>
            <w:szCs w:val="24"/>
          </w:rPr>
          <w:delText>Assisted counselors in obtaining the latest labor market information to assist the client in developing an effective IPE. </w:delText>
        </w:r>
      </w:del>
    </w:p>
    <w:p w14:paraId="2AD54A89" w14:textId="18BDDB1F" w:rsidR="00B0011E" w:rsidRPr="00F77D69" w:rsidDel="00B0011E" w:rsidRDefault="00B0011E" w:rsidP="00B0011E">
      <w:pPr>
        <w:numPr>
          <w:ilvl w:val="0"/>
          <w:numId w:val="61"/>
        </w:numPr>
        <w:rPr>
          <w:del w:id="479" w:author="Lisa Kelley" w:date="2022-01-18T14:26:00Z"/>
          <w:rFonts w:ascii="Times New Roman" w:hAnsi="Times New Roman" w:cs="Times New Roman"/>
          <w:sz w:val="24"/>
          <w:szCs w:val="24"/>
        </w:rPr>
      </w:pPr>
      <w:del w:id="480" w:author="Lisa Kelley" w:date="2022-01-18T14:26:00Z">
        <w:r w:rsidRPr="00F77D69" w:rsidDel="00B0011E">
          <w:rPr>
            <w:rFonts w:ascii="Times New Roman" w:hAnsi="Times New Roman" w:cs="Times New Roman"/>
            <w:sz w:val="24"/>
            <w:szCs w:val="24"/>
          </w:rPr>
          <w:delText>Presented with Field personnel information to employers about job training experiences, apprenticeships, and employment opportunities for transitional students. For example, The Fort Smith Business Engagement team met with Answer Fort Smith to design an accommodations training program. </w:delText>
        </w:r>
      </w:del>
    </w:p>
    <w:p w14:paraId="5399287C" w14:textId="6BAC4A73" w:rsidR="00B0011E" w:rsidRPr="00F77D69" w:rsidDel="00B0011E" w:rsidRDefault="00B0011E" w:rsidP="00B0011E">
      <w:pPr>
        <w:numPr>
          <w:ilvl w:val="0"/>
          <w:numId w:val="61"/>
        </w:numPr>
        <w:rPr>
          <w:del w:id="481" w:author="Lisa Kelley" w:date="2022-01-18T14:26:00Z"/>
          <w:rFonts w:ascii="Times New Roman" w:hAnsi="Times New Roman" w:cs="Times New Roman"/>
          <w:sz w:val="24"/>
          <w:szCs w:val="24"/>
        </w:rPr>
      </w:pPr>
      <w:del w:id="482" w:author="Lisa Kelley" w:date="2022-01-18T14:26:00Z">
        <w:r w:rsidRPr="00F77D69" w:rsidDel="00B0011E">
          <w:rPr>
            <w:rFonts w:ascii="Times New Roman" w:hAnsi="Times New Roman" w:cs="Times New Roman"/>
            <w:sz w:val="24"/>
            <w:szCs w:val="24"/>
          </w:rPr>
          <w:delText>Is exploring the redesign of its customer satisfaction survey. Currently, employers receive a short email after services are provided to gauge satisfaction and to gain information on how to improve services to business. </w:delText>
        </w:r>
      </w:del>
    </w:p>
    <w:p w14:paraId="35B2F829" w14:textId="4BB11955" w:rsidR="00B0011E" w:rsidDel="00B0011E" w:rsidRDefault="00B0011E" w:rsidP="00B0011E">
      <w:pPr>
        <w:rPr>
          <w:del w:id="483" w:author="Lisa Kelley" w:date="2022-01-18T14:26:00Z"/>
          <w:rFonts w:ascii="Times New Roman" w:hAnsi="Times New Roman" w:cs="Times New Roman"/>
          <w:sz w:val="24"/>
          <w:szCs w:val="24"/>
        </w:rPr>
      </w:pPr>
    </w:p>
    <w:p w14:paraId="2DE711F1" w14:textId="1741A09A" w:rsidR="00B0011E" w:rsidRPr="00F77D69" w:rsidDel="00B0011E" w:rsidRDefault="00B0011E" w:rsidP="00B0011E">
      <w:pPr>
        <w:rPr>
          <w:del w:id="484" w:author="Lisa Kelley" w:date="2022-01-18T14:26:00Z"/>
          <w:rFonts w:ascii="Times New Roman" w:hAnsi="Times New Roman" w:cs="Times New Roman"/>
          <w:sz w:val="24"/>
          <w:szCs w:val="24"/>
        </w:rPr>
      </w:pPr>
      <w:del w:id="485" w:author="Lisa Kelley" w:date="2022-01-18T14:26:00Z">
        <w:r w:rsidRPr="00F77D69" w:rsidDel="00B0011E">
          <w:rPr>
            <w:rFonts w:ascii="Times New Roman" w:hAnsi="Times New Roman" w:cs="Times New Roman"/>
            <w:sz w:val="24"/>
            <w:szCs w:val="24"/>
          </w:rPr>
          <w:delText>Access and Accommodations:</w:delText>
        </w:r>
      </w:del>
    </w:p>
    <w:p w14:paraId="14A80440" w14:textId="1BCFAD8C" w:rsidR="00B0011E" w:rsidRPr="00F77D69" w:rsidDel="00B0011E" w:rsidRDefault="00B0011E" w:rsidP="00B0011E">
      <w:pPr>
        <w:numPr>
          <w:ilvl w:val="0"/>
          <w:numId w:val="62"/>
        </w:numPr>
        <w:rPr>
          <w:del w:id="486" w:author="Lisa Kelley" w:date="2022-01-18T14:26:00Z"/>
          <w:rFonts w:ascii="Times New Roman" w:hAnsi="Times New Roman" w:cs="Times New Roman"/>
          <w:sz w:val="24"/>
          <w:szCs w:val="24"/>
        </w:rPr>
      </w:pPr>
      <w:del w:id="487" w:author="Lisa Kelley" w:date="2022-01-18T14:26:00Z">
        <w:r w:rsidRPr="00F77D69" w:rsidDel="00B0011E">
          <w:rPr>
            <w:rFonts w:ascii="Times New Roman" w:hAnsi="Times New Roman" w:cs="Times New Roman"/>
            <w:sz w:val="24"/>
            <w:szCs w:val="24"/>
          </w:rPr>
          <w:delText>Provided accommodation and assistive technology solutions in the workplace through the Stay-at-Work/Return-to-Work (SAW/RTW) program for 72 individual cases from 44 different employers across Arkansas, with 13 of these employers returning multiple employees for services through the program.</w:delText>
        </w:r>
      </w:del>
    </w:p>
    <w:p w14:paraId="0CB7B97C" w14:textId="09419F17" w:rsidR="00B0011E" w:rsidDel="00B0011E" w:rsidRDefault="00B0011E" w:rsidP="00B0011E">
      <w:pPr>
        <w:rPr>
          <w:del w:id="488" w:author="Lisa Kelley" w:date="2022-01-18T14:26:00Z"/>
          <w:rFonts w:ascii="Times New Roman" w:hAnsi="Times New Roman" w:cs="Times New Roman"/>
          <w:b/>
          <w:bCs/>
          <w:sz w:val="24"/>
          <w:szCs w:val="24"/>
        </w:rPr>
      </w:pPr>
    </w:p>
    <w:p w14:paraId="7F53804B" w14:textId="5F91608E" w:rsidR="00B0011E" w:rsidDel="00B0011E" w:rsidRDefault="00B0011E" w:rsidP="00B0011E">
      <w:pPr>
        <w:rPr>
          <w:del w:id="489" w:author="Lisa Kelley" w:date="2022-01-18T14:26:00Z"/>
          <w:rFonts w:ascii="Times New Roman" w:hAnsi="Times New Roman" w:cs="Times New Roman"/>
          <w:sz w:val="24"/>
          <w:szCs w:val="24"/>
        </w:rPr>
      </w:pPr>
      <w:del w:id="490" w:author="Lisa Kelley" w:date="2022-01-18T14:26:00Z">
        <w:r w:rsidRPr="00F77D69" w:rsidDel="00B0011E">
          <w:rPr>
            <w:rFonts w:ascii="Times New Roman" w:hAnsi="Times New Roman" w:cs="Times New Roman"/>
            <w:b/>
            <w:bCs/>
            <w:sz w:val="24"/>
            <w:szCs w:val="24"/>
          </w:rPr>
          <w:delText>Goal 5:</w:delText>
        </w:r>
        <w:r w:rsidRPr="00F77D69" w:rsidDel="00B0011E">
          <w:rPr>
            <w:rFonts w:ascii="Times New Roman" w:hAnsi="Times New Roman" w:cs="Times New Roman"/>
            <w:sz w:val="24"/>
            <w:szCs w:val="24"/>
          </w:rPr>
          <w:delText xml:space="preserve"> Expand and improve transition services program.</w:delText>
        </w:r>
      </w:del>
    </w:p>
    <w:p w14:paraId="416DAA91" w14:textId="673215E1" w:rsidR="00B0011E" w:rsidRPr="00F77D69" w:rsidDel="00B0011E" w:rsidRDefault="00B0011E" w:rsidP="00B0011E">
      <w:pPr>
        <w:rPr>
          <w:del w:id="491" w:author="Lisa Kelley" w:date="2022-01-18T14:26:00Z"/>
          <w:rFonts w:ascii="Times New Roman" w:hAnsi="Times New Roman" w:cs="Times New Roman"/>
          <w:sz w:val="24"/>
          <w:szCs w:val="24"/>
        </w:rPr>
      </w:pPr>
    </w:p>
    <w:p w14:paraId="2735571E" w14:textId="79D6AC5F" w:rsidR="00B0011E" w:rsidRPr="00F77D69" w:rsidDel="00B0011E" w:rsidRDefault="00B0011E" w:rsidP="00B0011E">
      <w:pPr>
        <w:numPr>
          <w:ilvl w:val="0"/>
          <w:numId w:val="63"/>
        </w:numPr>
        <w:rPr>
          <w:del w:id="492" w:author="Lisa Kelley" w:date="2022-01-18T14:26:00Z"/>
          <w:rFonts w:ascii="Times New Roman" w:hAnsi="Times New Roman" w:cs="Times New Roman"/>
          <w:sz w:val="24"/>
          <w:szCs w:val="24"/>
        </w:rPr>
      </w:pPr>
      <w:del w:id="493" w:author="Lisa Kelley" w:date="2022-01-18T14:26:00Z">
        <w:r w:rsidRPr="00F77D69" w:rsidDel="00B0011E">
          <w:rPr>
            <w:rFonts w:ascii="Times New Roman" w:hAnsi="Times New Roman" w:cs="Times New Roman"/>
            <w:sz w:val="24"/>
            <w:szCs w:val="24"/>
          </w:rPr>
          <w:delText>ARS has been actively engaged in the development of legislation to implement comprehensive transition and postsecondary education programs in institutions of higher education and will continue to act as a resource in the development and implementation of postsecondary education programs. ARS will also provide information to clients about these programs. </w:delText>
        </w:r>
      </w:del>
    </w:p>
    <w:p w14:paraId="445BD697" w14:textId="76B25680" w:rsidR="00B0011E" w:rsidRPr="00F77D69" w:rsidDel="00B0011E" w:rsidRDefault="00B0011E" w:rsidP="00B0011E">
      <w:pPr>
        <w:numPr>
          <w:ilvl w:val="0"/>
          <w:numId w:val="63"/>
        </w:numPr>
        <w:rPr>
          <w:del w:id="494" w:author="Lisa Kelley" w:date="2022-01-18T14:26:00Z"/>
          <w:rFonts w:ascii="Times New Roman" w:hAnsi="Times New Roman" w:cs="Times New Roman"/>
          <w:sz w:val="24"/>
          <w:szCs w:val="24"/>
        </w:rPr>
      </w:pPr>
      <w:del w:id="495" w:author="Lisa Kelley" w:date="2022-01-18T14:26:00Z">
        <w:r w:rsidRPr="00F77D69" w:rsidDel="00B0011E">
          <w:rPr>
            <w:rFonts w:ascii="Times New Roman" w:hAnsi="Times New Roman" w:cs="Times New Roman"/>
            <w:sz w:val="24"/>
            <w:szCs w:val="24"/>
          </w:rPr>
          <w:delText>ARS will conduct an assessment of transitional services statewide and implement policy and procedures consistent with WIOA. </w:delText>
        </w:r>
      </w:del>
    </w:p>
    <w:p w14:paraId="12443DA5" w14:textId="3F98A25E" w:rsidR="00B0011E" w:rsidRPr="00F77D69" w:rsidDel="00B0011E" w:rsidRDefault="00B0011E" w:rsidP="00B0011E">
      <w:pPr>
        <w:numPr>
          <w:ilvl w:val="0"/>
          <w:numId w:val="63"/>
        </w:numPr>
        <w:rPr>
          <w:del w:id="496" w:author="Lisa Kelley" w:date="2022-01-18T14:26:00Z"/>
          <w:rFonts w:ascii="Times New Roman" w:hAnsi="Times New Roman" w:cs="Times New Roman"/>
          <w:sz w:val="24"/>
          <w:szCs w:val="24"/>
        </w:rPr>
      </w:pPr>
      <w:del w:id="497" w:author="Lisa Kelley" w:date="2022-01-18T14:26:00Z">
        <w:r w:rsidRPr="00F77D69" w:rsidDel="00B0011E">
          <w:rPr>
            <w:rFonts w:ascii="Times New Roman" w:hAnsi="Times New Roman" w:cs="Times New Roman"/>
            <w:sz w:val="24"/>
            <w:szCs w:val="24"/>
          </w:rPr>
          <w:delText>ARS will explore combining both transition programs and establish one vision for transition services. </w:delText>
        </w:r>
      </w:del>
    </w:p>
    <w:p w14:paraId="5EFD8DCD" w14:textId="6FCA01DF" w:rsidR="00B0011E" w:rsidRPr="00F77D69" w:rsidDel="00B0011E" w:rsidRDefault="00B0011E" w:rsidP="00B0011E">
      <w:pPr>
        <w:numPr>
          <w:ilvl w:val="0"/>
          <w:numId w:val="63"/>
        </w:numPr>
        <w:rPr>
          <w:del w:id="498" w:author="Lisa Kelley" w:date="2022-01-18T14:26:00Z"/>
          <w:rFonts w:ascii="Times New Roman" w:hAnsi="Times New Roman" w:cs="Times New Roman"/>
          <w:sz w:val="24"/>
          <w:szCs w:val="24"/>
        </w:rPr>
      </w:pPr>
      <w:del w:id="499" w:author="Lisa Kelley" w:date="2022-01-18T14:26:00Z">
        <w:r w:rsidRPr="00F77D69" w:rsidDel="00B0011E">
          <w:rPr>
            <w:rFonts w:ascii="Times New Roman" w:hAnsi="Times New Roman" w:cs="Times New Roman"/>
            <w:sz w:val="24"/>
            <w:szCs w:val="24"/>
          </w:rPr>
          <w:delText>ARS will develop a transition committee to initiate a statewide plan to provide innovative transition services to students. </w:delText>
        </w:r>
      </w:del>
    </w:p>
    <w:p w14:paraId="4035C76A" w14:textId="1F01776F" w:rsidR="00B0011E" w:rsidRPr="00F77D69" w:rsidDel="00B0011E" w:rsidRDefault="00B0011E" w:rsidP="00B0011E">
      <w:pPr>
        <w:numPr>
          <w:ilvl w:val="0"/>
          <w:numId w:val="63"/>
        </w:numPr>
        <w:rPr>
          <w:del w:id="500" w:author="Lisa Kelley" w:date="2022-01-18T14:26:00Z"/>
          <w:rFonts w:ascii="Times New Roman" w:hAnsi="Times New Roman" w:cs="Times New Roman"/>
          <w:sz w:val="24"/>
          <w:szCs w:val="24"/>
        </w:rPr>
      </w:pPr>
      <w:del w:id="501" w:author="Lisa Kelley" w:date="2022-01-18T14:26:00Z">
        <w:r w:rsidRPr="00F77D69" w:rsidDel="00B0011E">
          <w:rPr>
            <w:rFonts w:ascii="Times New Roman" w:hAnsi="Times New Roman" w:cs="Times New Roman"/>
            <w:sz w:val="24"/>
            <w:szCs w:val="24"/>
          </w:rPr>
          <w:delText>ARS will provide pre-employment transition services such as job exploration counseling, work-based learning experiences including internships that provide integrated environments. </w:delText>
        </w:r>
      </w:del>
    </w:p>
    <w:p w14:paraId="6A301475" w14:textId="04E3209D" w:rsidR="00B0011E" w:rsidRPr="00F77D69" w:rsidDel="00B0011E" w:rsidRDefault="00B0011E" w:rsidP="00B0011E">
      <w:pPr>
        <w:numPr>
          <w:ilvl w:val="0"/>
          <w:numId w:val="63"/>
        </w:numPr>
        <w:rPr>
          <w:del w:id="502" w:author="Lisa Kelley" w:date="2022-01-18T14:26:00Z"/>
          <w:rFonts w:ascii="Times New Roman" w:hAnsi="Times New Roman" w:cs="Times New Roman"/>
          <w:sz w:val="24"/>
          <w:szCs w:val="24"/>
        </w:rPr>
      </w:pPr>
      <w:del w:id="503" w:author="Lisa Kelley" w:date="2022-01-18T14:26:00Z">
        <w:r w:rsidRPr="00F77D69" w:rsidDel="00B0011E">
          <w:rPr>
            <w:rFonts w:ascii="Times New Roman" w:hAnsi="Times New Roman" w:cs="Times New Roman"/>
            <w:sz w:val="24"/>
            <w:szCs w:val="24"/>
          </w:rPr>
          <w:delText>ARS will provide counseling on opportunities for enrollment in comprehensive transition or postsecondary educational programs. </w:delText>
        </w:r>
      </w:del>
    </w:p>
    <w:p w14:paraId="518DBC5F" w14:textId="4741F09C" w:rsidR="00B0011E" w:rsidRPr="00F77D69" w:rsidDel="00B0011E" w:rsidRDefault="00B0011E" w:rsidP="00B0011E">
      <w:pPr>
        <w:numPr>
          <w:ilvl w:val="0"/>
          <w:numId w:val="63"/>
        </w:numPr>
        <w:rPr>
          <w:del w:id="504" w:author="Lisa Kelley" w:date="2022-01-18T14:26:00Z"/>
          <w:rFonts w:ascii="Times New Roman" w:hAnsi="Times New Roman" w:cs="Times New Roman"/>
          <w:sz w:val="24"/>
          <w:szCs w:val="24"/>
        </w:rPr>
      </w:pPr>
      <w:del w:id="505" w:author="Lisa Kelley" w:date="2022-01-18T14:26:00Z">
        <w:r w:rsidRPr="00F77D69" w:rsidDel="00B0011E">
          <w:rPr>
            <w:rFonts w:ascii="Times New Roman" w:hAnsi="Times New Roman" w:cs="Times New Roman"/>
            <w:sz w:val="24"/>
            <w:szCs w:val="24"/>
          </w:rPr>
          <w:lastRenderedPageBreak/>
          <w:delText>ARS will provide workplace readiness training to develop social skills and independent living. </w:delText>
        </w:r>
      </w:del>
    </w:p>
    <w:p w14:paraId="4580699E" w14:textId="0BB2348C" w:rsidR="00B0011E" w:rsidRPr="00F77D69" w:rsidDel="00B0011E" w:rsidRDefault="00B0011E" w:rsidP="00B0011E">
      <w:pPr>
        <w:numPr>
          <w:ilvl w:val="0"/>
          <w:numId w:val="63"/>
        </w:numPr>
        <w:rPr>
          <w:del w:id="506" w:author="Lisa Kelley" w:date="2022-01-18T14:26:00Z"/>
          <w:rFonts w:ascii="Times New Roman" w:hAnsi="Times New Roman" w:cs="Times New Roman"/>
          <w:sz w:val="24"/>
          <w:szCs w:val="24"/>
        </w:rPr>
      </w:pPr>
      <w:del w:id="507" w:author="Lisa Kelley" w:date="2022-01-18T14:26:00Z">
        <w:r w:rsidRPr="00F77D69" w:rsidDel="00B0011E">
          <w:rPr>
            <w:rFonts w:ascii="Times New Roman" w:hAnsi="Times New Roman" w:cs="Times New Roman"/>
            <w:sz w:val="24"/>
            <w:szCs w:val="24"/>
          </w:rPr>
          <w:delText>ARS will provide instruction in self-advocacy and peer mentoring. </w:delText>
        </w:r>
      </w:del>
    </w:p>
    <w:p w14:paraId="6A60BBD2" w14:textId="4792D101" w:rsidR="00B0011E" w:rsidRPr="00F77D69" w:rsidDel="00B0011E" w:rsidRDefault="00B0011E" w:rsidP="00B0011E">
      <w:pPr>
        <w:numPr>
          <w:ilvl w:val="0"/>
          <w:numId w:val="63"/>
        </w:numPr>
        <w:rPr>
          <w:del w:id="508" w:author="Lisa Kelley" w:date="2022-01-18T14:26:00Z"/>
          <w:rFonts w:ascii="Times New Roman" w:hAnsi="Times New Roman" w:cs="Times New Roman"/>
          <w:sz w:val="24"/>
          <w:szCs w:val="24"/>
        </w:rPr>
      </w:pPr>
      <w:del w:id="509" w:author="Lisa Kelley" w:date="2022-01-18T14:26:00Z">
        <w:r w:rsidRPr="00F77D69" w:rsidDel="00B0011E">
          <w:rPr>
            <w:rFonts w:ascii="Times New Roman" w:hAnsi="Times New Roman" w:cs="Times New Roman"/>
            <w:sz w:val="24"/>
            <w:szCs w:val="24"/>
          </w:rPr>
          <w:delText>ARS district managers will work with WIOA partners, school districts, and educational co-ops to enhance working relations to effectively provide transitional services. </w:delText>
        </w:r>
      </w:del>
    </w:p>
    <w:p w14:paraId="1C1256EF" w14:textId="60F0D480" w:rsidR="00B0011E" w:rsidRPr="00F77D69" w:rsidDel="00B0011E" w:rsidRDefault="00B0011E" w:rsidP="00B0011E">
      <w:pPr>
        <w:numPr>
          <w:ilvl w:val="0"/>
          <w:numId w:val="63"/>
        </w:numPr>
        <w:rPr>
          <w:del w:id="510" w:author="Lisa Kelley" w:date="2022-01-18T14:26:00Z"/>
          <w:rFonts w:ascii="Times New Roman" w:hAnsi="Times New Roman" w:cs="Times New Roman"/>
          <w:sz w:val="24"/>
          <w:szCs w:val="24"/>
        </w:rPr>
      </w:pPr>
      <w:del w:id="511" w:author="Lisa Kelley" w:date="2022-01-18T14:26:00Z">
        <w:r w:rsidRPr="00F77D69" w:rsidDel="00B0011E">
          <w:rPr>
            <w:rFonts w:ascii="Times New Roman" w:hAnsi="Times New Roman" w:cs="Times New Roman"/>
            <w:sz w:val="24"/>
            <w:szCs w:val="24"/>
          </w:rPr>
          <w:delText>ARS will explore hiring a Transitional Coordinator who will implement strategies of enhancing transitional services and providing statewide training to counselors. </w:delText>
        </w:r>
      </w:del>
    </w:p>
    <w:p w14:paraId="069DDB08" w14:textId="3CBE59DA" w:rsidR="00B0011E" w:rsidRPr="00F77D69" w:rsidDel="00B0011E" w:rsidRDefault="00B0011E" w:rsidP="00B0011E">
      <w:pPr>
        <w:numPr>
          <w:ilvl w:val="0"/>
          <w:numId w:val="63"/>
        </w:numPr>
        <w:rPr>
          <w:del w:id="512" w:author="Lisa Kelley" w:date="2022-01-18T14:26:00Z"/>
          <w:rFonts w:ascii="Times New Roman" w:hAnsi="Times New Roman" w:cs="Times New Roman"/>
          <w:sz w:val="24"/>
          <w:szCs w:val="24"/>
        </w:rPr>
      </w:pPr>
      <w:del w:id="513" w:author="Lisa Kelley" w:date="2022-01-18T14:26:00Z">
        <w:r w:rsidRPr="00F77D69" w:rsidDel="00B0011E">
          <w:rPr>
            <w:rFonts w:ascii="Times New Roman" w:hAnsi="Times New Roman" w:cs="Times New Roman"/>
            <w:sz w:val="24"/>
            <w:szCs w:val="24"/>
          </w:rPr>
          <w:delText>ARS will work with business and industry to establish on-the-job training, apprenticeships, and paid work experiences to prepare students for the workforce. </w:delText>
        </w:r>
      </w:del>
    </w:p>
    <w:p w14:paraId="70E86AF7" w14:textId="5B228C97" w:rsidR="00B0011E" w:rsidRPr="00F77D69" w:rsidDel="00B0011E" w:rsidRDefault="00B0011E" w:rsidP="00B0011E">
      <w:pPr>
        <w:numPr>
          <w:ilvl w:val="0"/>
          <w:numId w:val="63"/>
        </w:numPr>
        <w:rPr>
          <w:del w:id="514" w:author="Lisa Kelley" w:date="2022-01-18T14:26:00Z"/>
          <w:rFonts w:ascii="Times New Roman" w:hAnsi="Times New Roman" w:cs="Times New Roman"/>
          <w:sz w:val="24"/>
          <w:szCs w:val="24"/>
        </w:rPr>
      </w:pPr>
      <w:del w:id="515" w:author="Lisa Kelley" w:date="2022-01-18T14:26:00Z">
        <w:r w:rsidRPr="00F77D69" w:rsidDel="00B0011E">
          <w:rPr>
            <w:rFonts w:ascii="Times New Roman" w:hAnsi="Times New Roman" w:cs="Times New Roman"/>
            <w:sz w:val="24"/>
            <w:szCs w:val="24"/>
          </w:rPr>
          <w:delText>ARS will collaborate with WIOA partners and other state agencies to utilize braided funding for services. </w:delText>
        </w:r>
      </w:del>
    </w:p>
    <w:p w14:paraId="1F5C7441" w14:textId="6E798D49" w:rsidR="00B0011E" w:rsidRPr="00F77D69" w:rsidDel="00B0011E" w:rsidRDefault="00B0011E" w:rsidP="00B0011E">
      <w:pPr>
        <w:numPr>
          <w:ilvl w:val="0"/>
          <w:numId w:val="63"/>
        </w:numPr>
        <w:rPr>
          <w:del w:id="516" w:author="Lisa Kelley" w:date="2022-01-18T14:26:00Z"/>
          <w:rFonts w:ascii="Times New Roman" w:hAnsi="Times New Roman" w:cs="Times New Roman"/>
          <w:sz w:val="24"/>
          <w:szCs w:val="24"/>
        </w:rPr>
      </w:pPr>
      <w:del w:id="517" w:author="Lisa Kelley" w:date="2022-01-18T14:26:00Z">
        <w:r w:rsidRPr="00F77D69" w:rsidDel="00B0011E">
          <w:rPr>
            <w:rFonts w:ascii="Times New Roman" w:hAnsi="Times New Roman" w:cs="Times New Roman"/>
            <w:sz w:val="24"/>
            <w:szCs w:val="24"/>
          </w:rPr>
          <w:delText>ARS leadership will work with the State Department of Education to strengthen relationships between schools and rehabilitation district managers and counselors. </w:delText>
        </w:r>
      </w:del>
    </w:p>
    <w:p w14:paraId="38E49218" w14:textId="240B1E19" w:rsidR="00B0011E" w:rsidRPr="00F77D69" w:rsidDel="00B0011E" w:rsidRDefault="00B0011E" w:rsidP="00B0011E">
      <w:pPr>
        <w:numPr>
          <w:ilvl w:val="0"/>
          <w:numId w:val="63"/>
        </w:numPr>
        <w:rPr>
          <w:del w:id="518" w:author="Lisa Kelley" w:date="2022-01-18T14:26:00Z"/>
          <w:rFonts w:ascii="Times New Roman" w:hAnsi="Times New Roman" w:cs="Times New Roman"/>
          <w:sz w:val="24"/>
          <w:szCs w:val="24"/>
        </w:rPr>
      </w:pPr>
      <w:del w:id="519" w:author="Lisa Kelley" w:date="2022-01-18T14:26:00Z">
        <w:r w:rsidRPr="00F77D69" w:rsidDel="00B0011E">
          <w:rPr>
            <w:rFonts w:ascii="Times New Roman" w:hAnsi="Times New Roman" w:cs="Times New Roman"/>
            <w:sz w:val="24"/>
            <w:szCs w:val="24"/>
          </w:rPr>
          <w:delText>ARS leadership will work with school districts throughout the state to facilitate and enhance the working relationships between the local high schools and local rehabilitation district managers and counselors. </w:delText>
        </w:r>
      </w:del>
    </w:p>
    <w:p w14:paraId="33C56A34" w14:textId="63077385" w:rsidR="00B0011E" w:rsidRPr="00F77D69" w:rsidDel="00B0011E" w:rsidRDefault="00B0011E" w:rsidP="00B0011E">
      <w:pPr>
        <w:numPr>
          <w:ilvl w:val="0"/>
          <w:numId w:val="63"/>
        </w:numPr>
        <w:rPr>
          <w:del w:id="520" w:author="Lisa Kelley" w:date="2022-01-18T14:26:00Z"/>
          <w:rFonts w:ascii="Times New Roman" w:hAnsi="Times New Roman" w:cs="Times New Roman"/>
          <w:sz w:val="24"/>
          <w:szCs w:val="24"/>
        </w:rPr>
      </w:pPr>
      <w:del w:id="521" w:author="Lisa Kelley" w:date="2022-01-18T14:26:00Z">
        <w:r w:rsidRPr="00F77D69" w:rsidDel="00B0011E">
          <w:rPr>
            <w:rFonts w:ascii="Times New Roman" w:hAnsi="Times New Roman" w:cs="Times New Roman"/>
            <w:sz w:val="24"/>
            <w:szCs w:val="24"/>
          </w:rPr>
          <w:delText>ARS will continue to host Transition Expos across the state to market ARS transition services. ARS will continue to partner with Arkansas Transition Services (ATS) to provide technical assistance with transition planning and will support the bi-annual state Transition Summit for local transition teams and cadre meetings throughout the school year in an effort to identify local resources and continue to increase awareness of ARS services. ARS will continue to refer clients to College Bound Arkansas to prepare transition students living with a disability for college, will continue to sponsor Youth Leadership Forum (YLF), and will support the annual Disability Awareness activities. ARS will initiate and implement specialty camps available to all students with disabilities designed to focus on pre-employment transition core services. </w:delText>
        </w:r>
      </w:del>
    </w:p>
    <w:p w14:paraId="37880B4F" w14:textId="66DB049B" w:rsidR="00B0011E" w:rsidRPr="00F77D69" w:rsidDel="00B0011E" w:rsidRDefault="00B0011E" w:rsidP="00B0011E">
      <w:pPr>
        <w:numPr>
          <w:ilvl w:val="0"/>
          <w:numId w:val="63"/>
        </w:numPr>
        <w:rPr>
          <w:del w:id="522" w:author="Lisa Kelley" w:date="2022-01-18T14:26:00Z"/>
          <w:rFonts w:ascii="Times New Roman" w:hAnsi="Times New Roman" w:cs="Times New Roman"/>
          <w:sz w:val="24"/>
          <w:szCs w:val="24"/>
        </w:rPr>
      </w:pPr>
      <w:del w:id="523" w:author="Lisa Kelley" w:date="2022-01-18T14:26:00Z">
        <w:r w:rsidRPr="00F77D69" w:rsidDel="00B0011E">
          <w:rPr>
            <w:rFonts w:ascii="Times New Roman" w:hAnsi="Times New Roman" w:cs="Times New Roman"/>
            <w:sz w:val="24"/>
            <w:szCs w:val="24"/>
          </w:rPr>
          <w:delText>ARS counselors will continue to coordinate with special education teachers to identify students with individual education plans to implement transition services prior to the senior year. </w:delText>
        </w:r>
      </w:del>
    </w:p>
    <w:p w14:paraId="792694EF" w14:textId="281074F3" w:rsidR="00B0011E" w:rsidRPr="00F77D69" w:rsidDel="00B0011E" w:rsidRDefault="00B0011E" w:rsidP="00B0011E">
      <w:pPr>
        <w:numPr>
          <w:ilvl w:val="0"/>
          <w:numId w:val="63"/>
        </w:numPr>
        <w:rPr>
          <w:del w:id="524" w:author="Lisa Kelley" w:date="2022-01-18T14:26:00Z"/>
          <w:rFonts w:ascii="Times New Roman" w:hAnsi="Times New Roman" w:cs="Times New Roman"/>
          <w:sz w:val="24"/>
          <w:szCs w:val="24"/>
        </w:rPr>
      </w:pPr>
      <w:del w:id="525" w:author="Lisa Kelley" w:date="2022-01-18T14:26:00Z">
        <w:r w:rsidRPr="00F77D69" w:rsidDel="00B0011E">
          <w:rPr>
            <w:rFonts w:ascii="Times New Roman" w:hAnsi="Times New Roman" w:cs="Times New Roman"/>
            <w:sz w:val="24"/>
            <w:szCs w:val="24"/>
          </w:rPr>
          <w:delText>If a student is determined eligible for vocational rehabilitation services, a plan for employment will be completed prior to graduation.</w:delText>
        </w:r>
      </w:del>
    </w:p>
    <w:p w14:paraId="582CA0B7" w14:textId="1C0002BB" w:rsidR="00B0011E" w:rsidRPr="00F77D69" w:rsidDel="00B0011E" w:rsidRDefault="00B0011E" w:rsidP="00B0011E">
      <w:pPr>
        <w:numPr>
          <w:ilvl w:val="0"/>
          <w:numId w:val="63"/>
        </w:numPr>
        <w:rPr>
          <w:del w:id="526" w:author="Lisa Kelley" w:date="2022-01-18T14:26:00Z"/>
          <w:rFonts w:ascii="Times New Roman" w:hAnsi="Times New Roman" w:cs="Times New Roman"/>
          <w:sz w:val="24"/>
          <w:szCs w:val="24"/>
        </w:rPr>
      </w:pPr>
      <w:del w:id="527" w:author="Lisa Kelley" w:date="2022-01-18T14:26:00Z">
        <w:r w:rsidRPr="00F77D69" w:rsidDel="00B0011E">
          <w:rPr>
            <w:rFonts w:ascii="Times New Roman" w:hAnsi="Times New Roman" w:cs="Times New Roman"/>
            <w:sz w:val="24"/>
            <w:szCs w:val="24"/>
          </w:rPr>
          <w:delText>The ARS Field Program and will continue to expand opportunities for young people with disabilities to participate in the four-week, jointly developed Transition Employment Program (TEP) in which students receive a comprehensive assessment/evaluation, OSHA certification training, job readiness and soft-skill development, and three internship rotations at ACDC. </w:delText>
        </w:r>
      </w:del>
    </w:p>
    <w:p w14:paraId="431E6B1D" w14:textId="2D1E858E" w:rsidR="00B0011E" w:rsidRPr="00F77D69" w:rsidDel="00B0011E" w:rsidRDefault="00B0011E" w:rsidP="00B0011E">
      <w:pPr>
        <w:numPr>
          <w:ilvl w:val="0"/>
          <w:numId w:val="63"/>
        </w:numPr>
        <w:rPr>
          <w:del w:id="528" w:author="Lisa Kelley" w:date="2022-01-18T14:26:00Z"/>
          <w:rFonts w:ascii="Times New Roman" w:hAnsi="Times New Roman" w:cs="Times New Roman"/>
          <w:sz w:val="24"/>
          <w:szCs w:val="24"/>
        </w:rPr>
      </w:pPr>
      <w:del w:id="529" w:author="Lisa Kelley" w:date="2022-01-18T14:26:00Z">
        <w:r w:rsidRPr="00F77D69" w:rsidDel="00B0011E">
          <w:rPr>
            <w:rFonts w:ascii="Times New Roman" w:hAnsi="Times New Roman" w:cs="Times New Roman"/>
            <w:sz w:val="24"/>
            <w:szCs w:val="24"/>
          </w:rPr>
          <w:delText>ARS will continue to partner with the University of Arkansas for Medical Sciences (UAMS), and ACCESS Group, Inc. to increase the number of young adults served in the UAMS Project SEARCH® site. In addition, ARS will look for opportunities to increase the number of Project SEARCH® sites by partnering with other community partners. ARS will continue to support the youth model site in Fayetteville in partnership with Lifestyles, Inc., Fayetteville Public Schools, and Washington Regional Medical Center. </w:delText>
        </w:r>
      </w:del>
    </w:p>
    <w:p w14:paraId="01002130" w14:textId="0AF51B22" w:rsidR="00B0011E" w:rsidRPr="00F77D69" w:rsidDel="00B0011E" w:rsidRDefault="00B0011E" w:rsidP="00B0011E">
      <w:pPr>
        <w:numPr>
          <w:ilvl w:val="0"/>
          <w:numId w:val="63"/>
        </w:numPr>
        <w:rPr>
          <w:del w:id="530" w:author="Lisa Kelley" w:date="2022-01-18T14:26:00Z"/>
          <w:rFonts w:ascii="Times New Roman" w:hAnsi="Times New Roman" w:cs="Times New Roman"/>
          <w:sz w:val="24"/>
          <w:szCs w:val="24"/>
        </w:rPr>
      </w:pPr>
      <w:del w:id="531" w:author="Lisa Kelley" w:date="2022-01-18T14:26:00Z">
        <w:r w:rsidRPr="00F77D69" w:rsidDel="00B0011E">
          <w:rPr>
            <w:rFonts w:ascii="Times New Roman" w:hAnsi="Times New Roman" w:cs="Times New Roman"/>
            <w:sz w:val="24"/>
            <w:szCs w:val="24"/>
          </w:rPr>
          <w:delText>Access and Accommodations will work with counselors, educators, and employers to assist students with disabilities who utilize assistive technology by providing assessments, consultation, and acquisition as part of the transition process from secondary education to postsecondary education and work. </w:delText>
        </w:r>
      </w:del>
    </w:p>
    <w:p w14:paraId="7D05E641" w14:textId="56C1C518" w:rsidR="00B0011E" w:rsidRPr="00F77D69" w:rsidDel="00B0011E" w:rsidRDefault="00B0011E" w:rsidP="00B0011E">
      <w:pPr>
        <w:numPr>
          <w:ilvl w:val="0"/>
          <w:numId w:val="63"/>
        </w:numPr>
        <w:rPr>
          <w:del w:id="532" w:author="Lisa Kelley" w:date="2022-01-18T14:26:00Z"/>
          <w:rFonts w:ascii="Times New Roman" w:hAnsi="Times New Roman" w:cs="Times New Roman"/>
          <w:sz w:val="24"/>
          <w:szCs w:val="24"/>
        </w:rPr>
      </w:pPr>
      <w:del w:id="533" w:author="Lisa Kelley" w:date="2022-01-18T14:26:00Z">
        <w:r w:rsidRPr="00F77D69" w:rsidDel="00B0011E">
          <w:rPr>
            <w:rFonts w:ascii="Times New Roman" w:hAnsi="Times New Roman" w:cs="Times New Roman"/>
            <w:sz w:val="24"/>
            <w:szCs w:val="24"/>
          </w:rPr>
          <w:lastRenderedPageBreak/>
          <w:delText>Access and Accommodations (AT@Work) in collaboration with Increasing Capabilities Access Program (ICAN, State AT Program) and community partners will provide training to appropriate staff as it relates to the legal provisions of assistive technology as an accommodation in education and employment settings.</w:delText>
        </w:r>
      </w:del>
    </w:p>
    <w:p w14:paraId="665F582E" w14:textId="62B30DE5" w:rsidR="00B0011E" w:rsidDel="00B0011E" w:rsidRDefault="00B0011E" w:rsidP="00B0011E">
      <w:pPr>
        <w:rPr>
          <w:del w:id="534" w:author="Lisa Kelley" w:date="2022-01-18T14:26:00Z"/>
          <w:rFonts w:ascii="Times New Roman" w:hAnsi="Times New Roman" w:cs="Times New Roman"/>
          <w:b/>
          <w:bCs/>
          <w:sz w:val="24"/>
          <w:szCs w:val="24"/>
        </w:rPr>
      </w:pPr>
    </w:p>
    <w:p w14:paraId="72C6B8CC" w14:textId="08744161" w:rsidR="00B0011E" w:rsidRPr="00F77D69" w:rsidDel="00B0011E" w:rsidRDefault="00B0011E" w:rsidP="00B0011E">
      <w:pPr>
        <w:rPr>
          <w:del w:id="535" w:author="Lisa Kelley" w:date="2022-01-18T14:26:00Z"/>
          <w:rFonts w:ascii="Times New Roman" w:hAnsi="Times New Roman" w:cs="Times New Roman"/>
          <w:sz w:val="24"/>
          <w:szCs w:val="24"/>
        </w:rPr>
      </w:pPr>
      <w:del w:id="536" w:author="Lisa Kelley" w:date="2022-01-18T14:26:00Z">
        <w:r w:rsidRPr="00F77D69" w:rsidDel="00B0011E">
          <w:rPr>
            <w:rFonts w:ascii="Times New Roman" w:hAnsi="Times New Roman" w:cs="Times New Roman"/>
            <w:b/>
            <w:bCs/>
            <w:sz w:val="24"/>
            <w:szCs w:val="24"/>
          </w:rPr>
          <w:delText>Goal 5:</w:delText>
        </w:r>
        <w:r w:rsidRPr="00F77D69" w:rsidDel="00B0011E">
          <w:rPr>
            <w:rFonts w:ascii="Times New Roman" w:hAnsi="Times New Roman" w:cs="Times New Roman"/>
            <w:sz w:val="24"/>
            <w:szCs w:val="24"/>
          </w:rPr>
          <w:delText xml:space="preserve"> Evaluation and Progress</w:delText>
        </w:r>
      </w:del>
    </w:p>
    <w:p w14:paraId="4CAC4D04" w14:textId="6EFCD85D" w:rsidR="00B0011E" w:rsidDel="00B0011E" w:rsidRDefault="00B0011E" w:rsidP="00B0011E">
      <w:pPr>
        <w:rPr>
          <w:del w:id="537" w:author="Lisa Kelley" w:date="2022-01-18T14:26:00Z"/>
          <w:rFonts w:ascii="Times New Roman" w:hAnsi="Times New Roman" w:cs="Times New Roman"/>
          <w:sz w:val="24"/>
          <w:szCs w:val="24"/>
        </w:rPr>
      </w:pPr>
    </w:p>
    <w:p w14:paraId="0913634E" w14:textId="68AD2686" w:rsidR="00B0011E" w:rsidRPr="00F77D69" w:rsidDel="00B0011E" w:rsidRDefault="00B0011E" w:rsidP="00B0011E">
      <w:pPr>
        <w:rPr>
          <w:del w:id="538" w:author="Lisa Kelley" w:date="2022-01-18T14:26:00Z"/>
          <w:rFonts w:ascii="Times New Roman" w:hAnsi="Times New Roman" w:cs="Times New Roman"/>
          <w:sz w:val="24"/>
          <w:szCs w:val="24"/>
        </w:rPr>
      </w:pPr>
      <w:del w:id="539" w:author="Lisa Kelley" w:date="2022-01-18T14:26:00Z">
        <w:r w:rsidRPr="00F77D69" w:rsidDel="00B0011E">
          <w:rPr>
            <w:rFonts w:ascii="Times New Roman" w:hAnsi="Times New Roman" w:cs="Times New Roman"/>
            <w:sz w:val="24"/>
            <w:szCs w:val="24"/>
          </w:rPr>
          <w:delText>ARS:</w:delText>
        </w:r>
      </w:del>
    </w:p>
    <w:p w14:paraId="47D55A70" w14:textId="3B6E6954" w:rsidR="00B0011E" w:rsidRPr="00F77D69" w:rsidDel="00B0011E" w:rsidRDefault="00B0011E" w:rsidP="00B0011E">
      <w:pPr>
        <w:numPr>
          <w:ilvl w:val="0"/>
          <w:numId w:val="64"/>
        </w:numPr>
        <w:rPr>
          <w:del w:id="540" w:author="Lisa Kelley" w:date="2022-01-18T14:26:00Z"/>
          <w:rFonts w:ascii="Times New Roman" w:hAnsi="Times New Roman" w:cs="Times New Roman"/>
          <w:sz w:val="24"/>
          <w:szCs w:val="24"/>
        </w:rPr>
      </w:pPr>
      <w:del w:id="541" w:author="Lisa Kelley" w:date="2022-01-18T14:26:00Z">
        <w:r w:rsidRPr="00F77D69" w:rsidDel="00B0011E">
          <w:rPr>
            <w:rFonts w:ascii="Times New Roman" w:hAnsi="Times New Roman" w:cs="Times New Roman"/>
            <w:sz w:val="24"/>
            <w:szCs w:val="24"/>
          </w:rPr>
          <w:delText>Assisted the University of Arkansas’ Empower Program with the policy and procedural elements of Pre-ETS and traditional Transition services that support the program.   </w:delText>
        </w:r>
      </w:del>
    </w:p>
    <w:p w14:paraId="5EFB4FE1" w14:textId="7E3F330E" w:rsidR="00B0011E" w:rsidRPr="00F77D69" w:rsidDel="00B0011E" w:rsidRDefault="00B0011E" w:rsidP="00B0011E">
      <w:pPr>
        <w:numPr>
          <w:ilvl w:val="0"/>
          <w:numId w:val="64"/>
        </w:numPr>
        <w:rPr>
          <w:del w:id="542" w:author="Lisa Kelley" w:date="2022-01-18T14:26:00Z"/>
          <w:rFonts w:ascii="Times New Roman" w:hAnsi="Times New Roman" w:cs="Times New Roman"/>
          <w:sz w:val="24"/>
          <w:szCs w:val="24"/>
        </w:rPr>
      </w:pPr>
      <w:del w:id="543" w:author="Lisa Kelley" w:date="2022-01-18T14:26:00Z">
        <w:r w:rsidRPr="00F77D69" w:rsidDel="00B0011E">
          <w:rPr>
            <w:rFonts w:ascii="Times New Roman" w:hAnsi="Times New Roman" w:cs="Times New Roman"/>
            <w:sz w:val="24"/>
            <w:szCs w:val="24"/>
          </w:rPr>
          <w:delText>Developed procedural guidance for counselors, vendors, and schools participating in Pre-ETS, and promulgated policy that supports both the traditional Transition and the Pre-ETS programs. ARS utilizes a model of a continuum of services for Pre-ETS and Transition services, in which the Pre-ETS program is the first step to exploring careers, positive work attitudes and behaviors by using curriculums and activities that instruct on all five Pre-ETS core services. Prior to graduation, students are introduced to their transition counselors, who work with them using the existing documentation from Pre-ETS to develop plans for employment prior to the student’s high school graduation. </w:delText>
        </w:r>
      </w:del>
    </w:p>
    <w:p w14:paraId="6A3458BB" w14:textId="0DBFD2EC" w:rsidR="00B0011E" w:rsidRPr="00F77D69" w:rsidDel="00B0011E" w:rsidRDefault="00B0011E" w:rsidP="00B0011E">
      <w:pPr>
        <w:numPr>
          <w:ilvl w:val="0"/>
          <w:numId w:val="64"/>
        </w:numPr>
        <w:rPr>
          <w:del w:id="544" w:author="Lisa Kelley" w:date="2022-01-18T14:26:00Z"/>
          <w:rFonts w:ascii="Times New Roman" w:hAnsi="Times New Roman" w:cs="Times New Roman"/>
          <w:sz w:val="24"/>
          <w:szCs w:val="24"/>
        </w:rPr>
      </w:pPr>
      <w:del w:id="545" w:author="Lisa Kelley" w:date="2022-01-18T14:26:00Z">
        <w:r w:rsidRPr="00F77D69" w:rsidDel="00B0011E">
          <w:rPr>
            <w:rFonts w:ascii="Times New Roman" w:hAnsi="Times New Roman" w:cs="Times New Roman"/>
            <w:sz w:val="24"/>
            <w:szCs w:val="24"/>
          </w:rPr>
          <w:delText>Developed a transition committee that provided input and suggestions to the various models of Pre-ETS currently in place: 1) school-based model, 2) vendor services model, 3) counselor driven direct services model, and 4) camps and forums. Work-based learning/work experiences are conducted in the most integrated setting available. Additionally, 33 schools have performance-based contracts with ARS to provide work-based learning and work readiness training to students in high school. </w:delText>
        </w:r>
      </w:del>
    </w:p>
    <w:p w14:paraId="753CF0A5" w14:textId="1F4A2105" w:rsidR="00B0011E" w:rsidRPr="00F77D69" w:rsidDel="00B0011E" w:rsidRDefault="00B0011E" w:rsidP="00B0011E">
      <w:pPr>
        <w:numPr>
          <w:ilvl w:val="0"/>
          <w:numId w:val="64"/>
        </w:numPr>
        <w:rPr>
          <w:del w:id="546" w:author="Lisa Kelley" w:date="2022-01-18T14:26:00Z"/>
          <w:rFonts w:ascii="Times New Roman" w:hAnsi="Times New Roman" w:cs="Times New Roman"/>
          <w:sz w:val="24"/>
          <w:szCs w:val="24"/>
        </w:rPr>
      </w:pPr>
      <w:del w:id="547" w:author="Lisa Kelley" w:date="2022-01-18T14:26:00Z">
        <w:r w:rsidRPr="00F77D69" w:rsidDel="00B0011E">
          <w:rPr>
            <w:rFonts w:ascii="Times New Roman" w:hAnsi="Times New Roman" w:cs="Times New Roman"/>
            <w:sz w:val="24"/>
            <w:szCs w:val="24"/>
          </w:rPr>
          <w:delText>Reviewed the curriculum and activities of over 25 vendors and approved 20 vendors that provide direct instruction on counseling on opportunities for enrollment in comprehensive transition or postsecondary educational programs. In addition, Pre-ETS counselors received curriculum and instructional activities in this core area that meet the scope of service for counseling on opportunities for enrollment in comprehensive transition or postsecondary educational programs.  </w:delText>
        </w:r>
      </w:del>
    </w:p>
    <w:p w14:paraId="3DE8EDAA" w14:textId="5C3B6AB4" w:rsidR="00B0011E" w:rsidRPr="00F77D69" w:rsidDel="00B0011E" w:rsidRDefault="00B0011E" w:rsidP="00B0011E">
      <w:pPr>
        <w:numPr>
          <w:ilvl w:val="0"/>
          <w:numId w:val="64"/>
        </w:numPr>
        <w:rPr>
          <w:del w:id="548" w:author="Lisa Kelley" w:date="2022-01-18T14:26:00Z"/>
          <w:rFonts w:ascii="Times New Roman" w:hAnsi="Times New Roman" w:cs="Times New Roman"/>
          <w:sz w:val="24"/>
          <w:szCs w:val="24"/>
        </w:rPr>
      </w:pPr>
      <w:del w:id="549" w:author="Lisa Kelley" w:date="2022-01-18T14:26:00Z">
        <w:r w:rsidRPr="00F77D69" w:rsidDel="00B0011E">
          <w:rPr>
            <w:rFonts w:ascii="Times New Roman" w:hAnsi="Times New Roman" w:cs="Times New Roman"/>
            <w:sz w:val="24"/>
            <w:szCs w:val="24"/>
          </w:rPr>
          <w:delText>Provided self-advocacy training utilizing established curriculum and provided peer mentoring in group settings by vendors and schools, which is monitored by Pre-ETS counselors. </w:delText>
        </w:r>
      </w:del>
    </w:p>
    <w:p w14:paraId="2BF27930" w14:textId="43C6DC11" w:rsidR="00B0011E" w:rsidRPr="00F77D69" w:rsidDel="00B0011E" w:rsidRDefault="00B0011E" w:rsidP="00B0011E">
      <w:pPr>
        <w:numPr>
          <w:ilvl w:val="0"/>
          <w:numId w:val="64"/>
        </w:numPr>
        <w:rPr>
          <w:del w:id="550" w:author="Lisa Kelley" w:date="2022-01-18T14:26:00Z"/>
          <w:rFonts w:ascii="Times New Roman" w:hAnsi="Times New Roman" w:cs="Times New Roman"/>
          <w:sz w:val="24"/>
          <w:szCs w:val="24"/>
        </w:rPr>
      </w:pPr>
      <w:del w:id="551" w:author="Lisa Kelley" w:date="2022-01-18T14:26:00Z">
        <w:r w:rsidRPr="00F77D69" w:rsidDel="00B0011E">
          <w:rPr>
            <w:rFonts w:ascii="Times New Roman" w:hAnsi="Times New Roman" w:cs="Times New Roman"/>
            <w:sz w:val="24"/>
            <w:szCs w:val="24"/>
          </w:rPr>
          <w:delText>Rehab area managers attended WIOA Board meetings, CIRCLES trainings with school districts, and educational co-op trainings.  </w:delText>
        </w:r>
      </w:del>
    </w:p>
    <w:p w14:paraId="101FE588" w14:textId="03C5F403" w:rsidR="00B0011E" w:rsidRPr="00F77D69" w:rsidDel="00B0011E" w:rsidRDefault="00B0011E" w:rsidP="00B0011E">
      <w:pPr>
        <w:numPr>
          <w:ilvl w:val="0"/>
          <w:numId w:val="64"/>
        </w:numPr>
        <w:rPr>
          <w:del w:id="552" w:author="Lisa Kelley" w:date="2022-01-18T14:26:00Z"/>
          <w:rFonts w:ascii="Times New Roman" w:hAnsi="Times New Roman" w:cs="Times New Roman"/>
          <w:sz w:val="24"/>
          <w:szCs w:val="24"/>
        </w:rPr>
      </w:pPr>
      <w:del w:id="553" w:author="Lisa Kelley" w:date="2022-01-18T14:26:00Z">
        <w:r w:rsidRPr="00F77D69" w:rsidDel="00B0011E">
          <w:rPr>
            <w:rFonts w:ascii="Times New Roman" w:hAnsi="Times New Roman" w:cs="Times New Roman"/>
            <w:sz w:val="24"/>
            <w:szCs w:val="24"/>
          </w:rPr>
          <w:delText>Made available paid work experiences to 3,750 students in 150 high schools, which are available after school and on the weekends through 20 vendors statewide.</w:delText>
        </w:r>
      </w:del>
    </w:p>
    <w:p w14:paraId="32B543A3" w14:textId="5688AD93" w:rsidR="00B0011E" w:rsidRPr="00F77D69" w:rsidDel="00B0011E" w:rsidRDefault="00B0011E" w:rsidP="00B0011E">
      <w:pPr>
        <w:numPr>
          <w:ilvl w:val="0"/>
          <w:numId w:val="64"/>
        </w:numPr>
        <w:rPr>
          <w:del w:id="554" w:author="Lisa Kelley" w:date="2022-01-18T14:26:00Z"/>
          <w:rFonts w:ascii="Times New Roman" w:hAnsi="Times New Roman" w:cs="Times New Roman"/>
          <w:sz w:val="24"/>
          <w:szCs w:val="24"/>
        </w:rPr>
      </w:pPr>
      <w:del w:id="555" w:author="Lisa Kelley" w:date="2022-01-18T14:26:00Z">
        <w:r w:rsidRPr="00F77D69" w:rsidDel="00B0011E">
          <w:rPr>
            <w:rFonts w:ascii="Times New Roman" w:hAnsi="Times New Roman" w:cs="Times New Roman"/>
            <w:sz w:val="24"/>
            <w:szCs w:val="24"/>
          </w:rPr>
          <w:delText>Collaborated with school districts to share in the delivery and cost of services. With vendor programs in the school system, schools provide transition services outlined in agreements as the responsibility of the school and carried out by school funding, while vendors provide the Pre-ETS core services not provided by the school. School teachers monitor and oversee the delivery of Pre-ETS core services in their classrooms. With the OWL contracts, schools fund and provide career exploration, self-advocacy, and counseling on postsecondary education, as well as some soft skills training prior to a work experience. ARS funds the work experience and work readiness skills that are taught and reinforced on the job.  </w:delText>
        </w:r>
      </w:del>
    </w:p>
    <w:p w14:paraId="6EF084A7" w14:textId="00CF39B2" w:rsidR="00B0011E" w:rsidRPr="00F77D69" w:rsidDel="00B0011E" w:rsidRDefault="00B0011E" w:rsidP="00B0011E">
      <w:pPr>
        <w:numPr>
          <w:ilvl w:val="0"/>
          <w:numId w:val="64"/>
        </w:numPr>
        <w:rPr>
          <w:del w:id="556" w:author="Lisa Kelley" w:date="2022-01-18T14:26:00Z"/>
          <w:rFonts w:ascii="Times New Roman" w:hAnsi="Times New Roman" w:cs="Times New Roman"/>
          <w:sz w:val="24"/>
          <w:szCs w:val="24"/>
        </w:rPr>
      </w:pPr>
      <w:del w:id="557" w:author="Lisa Kelley" w:date="2022-01-18T14:26:00Z">
        <w:r w:rsidRPr="00F77D69" w:rsidDel="00B0011E">
          <w:rPr>
            <w:rFonts w:ascii="Times New Roman" w:hAnsi="Times New Roman" w:cs="Times New Roman"/>
            <w:sz w:val="24"/>
            <w:szCs w:val="24"/>
          </w:rPr>
          <w:lastRenderedPageBreak/>
          <w:delText>Signed a statewide Memorandum of Agreement outlining the duties and responsibilities of all agencies working in Pre-ETS and Transition. It emphasizes collaboration between ARS, Arkansas Division of Services for the Blind, the Department of Education – Special Education Unit, and the local school districts. </w:delText>
        </w:r>
      </w:del>
    </w:p>
    <w:p w14:paraId="1C1DDC9A" w14:textId="76D63E58" w:rsidR="00B0011E" w:rsidRPr="00F77D69" w:rsidDel="00B0011E" w:rsidRDefault="00B0011E" w:rsidP="00B0011E">
      <w:pPr>
        <w:numPr>
          <w:ilvl w:val="0"/>
          <w:numId w:val="64"/>
        </w:numPr>
        <w:rPr>
          <w:del w:id="558" w:author="Lisa Kelley" w:date="2022-01-18T14:26:00Z"/>
          <w:rFonts w:ascii="Times New Roman" w:hAnsi="Times New Roman" w:cs="Times New Roman"/>
          <w:sz w:val="24"/>
          <w:szCs w:val="24"/>
        </w:rPr>
      </w:pPr>
      <w:del w:id="559" w:author="Lisa Kelley" w:date="2022-01-18T14:26:00Z">
        <w:r w:rsidRPr="00F77D69" w:rsidDel="00B0011E">
          <w:rPr>
            <w:rFonts w:ascii="Times New Roman" w:hAnsi="Times New Roman" w:cs="Times New Roman"/>
            <w:sz w:val="24"/>
            <w:szCs w:val="24"/>
          </w:rPr>
          <w:delText>Developed individualized MOUs with school districts regarding the implementation of Pre-ETS within the district. </w:delText>
        </w:r>
      </w:del>
    </w:p>
    <w:p w14:paraId="40A4C302" w14:textId="7C74EF2C" w:rsidR="00B0011E" w:rsidRPr="00F77D69" w:rsidDel="00B0011E" w:rsidRDefault="00B0011E" w:rsidP="00B0011E">
      <w:pPr>
        <w:numPr>
          <w:ilvl w:val="0"/>
          <w:numId w:val="64"/>
        </w:numPr>
        <w:rPr>
          <w:del w:id="560" w:author="Lisa Kelley" w:date="2022-01-18T14:26:00Z"/>
          <w:rFonts w:ascii="Times New Roman" w:hAnsi="Times New Roman" w:cs="Times New Roman"/>
          <w:sz w:val="24"/>
          <w:szCs w:val="24"/>
        </w:rPr>
      </w:pPr>
      <w:del w:id="561" w:author="Lisa Kelley" w:date="2022-01-18T14:26:00Z">
        <w:r w:rsidRPr="00F77D69" w:rsidDel="00B0011E">
          <w:rPr>
            <w:rFonts w:ascii="Times New Roman" w:hAnsi="Times New Roman" w:cs="Times New Roman"/>
            <w:sz w:val="24"/>
            <w:szCs w:val="24"/>
          </w:rPr>
          <w:delText>Conducted Transition Expos across the State and assisted in the planning and training of the Arkansas Transition Services bi-annual State Transition Summit.</w:delText>
        </w:r>
      </w:del>
    </w:p>
    <w:p w14:paraId="0BD9ED03" w14:textId="3C1FC148" w:rsidR="00B0011E" w:rsidRPr="00F77D69" w:rsidDel="00B0011E" w:rsidRDefault="00B0011E" w:rsidP="00B0011E">
      <w:pPr>
        <w:numPr>
          <w:ilvl w:val="0"/>
          <w:numId w:val="64"/>
        </w:numPr>
        <w:rPr>
          <w:del w:id="562" w:author="Lisa Kelley" w:date="2022-01-18T14:26:00Z"/>
          <w:rFonts w:ascii="Times New Roman" w:hAnsi="Times New Roman" w:cs="Times New Roman"/>
          <w:sz w:val="24"/>
          <w:szCs w:val="24"/>
        </w:rPr>
      </w:pPr>
      <w:del w:id="563" w:author="Lisa Kelley" w:date="2022-01-18T14:26:00Z">
        <w:r w:rsidRPr="00F77D69" w:rsidDel="00B0011E">
          <w:rPr>
            <w:rFonts w:ascii="Times New Roman" w:hAnsi="Times New Roman" w:cs="Times New Roman"/>
            <w:sz w:val="24"/>
            <w:szCs w:val="24"/>
          </w:rPr>
          <w:delText>Referred students to College Bound Arkansas. Developed, implemented, and executed the Youth Leadership Forum, and participated in Disability Awareness activities offered by the Statewide Independent Living Council.</w:delText>
        </w:r>
      </w:del>
    </w:p>
    <w:p w14:paraId="426631EE" w14:textId="17A3A820" w:rsidR="00B0011E" w:rsidRPr="00F77D69" w:rsidDel="00B0011E" w:rsidRDefault="00B0011E" w:rsidP="00B0011E">
      <w:pPr>
        <w:numPr>
          <w:ilvl w:val="0"/>
          <w:numId w:val="64"/>
        </w:numPr>
        <w:rPr>
          <w:del w:id="564" w:author="Lisa Kelley" w:date="2022-01-18T14:26:00Z"/>
          <w:rFonts w:ascii="Times New Roman" w:hAnsi="Times New Roman" w:cs="Times New Roman"/>
          <w:sz w:val="24"/>
          <w:szCs w:val="24"/>
        </w:rPr>
      </w:pPr>
      <w:del w:id="565" w:author="Lisa Kelley" w:date="2022-01-18T14:26:00Z">
        <w:r w:rsidRPr="00F77D69" w:rsidDel="00B0011E">
          <w:rPr>
            <w:rFonts w:ascii="Times New Roman" w:hAnsi="Times New Roman" w:cs="Times New Roman"/>
            <w:sz w:val="24"/>
            <w:szCs w:val="24"/>
          </w:rPr>
          <w:delText>Implemented a Film Camp offered by Joey Travolta’s Inclusion Films. </w:delText>
        </w:r>
      </w:del>
    </w:p>
    <w:p w14:paraId="659646E2" w14:textId="738F8341" w:rsidR="00B0011E" w:rsidRPr="00F77D69" w:rsidDel="00B0011E" w:rsidRDefault="00B0011E" w:rsidP="00B0011E">
      <w:pPr>
        <w:numPr>
          <w:ilvl w:val="0"/>
          <w:numId w:val="64"/>
        </w:numPr>
        <w:rPr>
          <w:del w:id="566" w:author="Lisa Kelley" w:date="2022-01-18T14:26:00Z"/>
          <w:rFonts w:ascii="Times New Roman" w:hAnsi="Times New Roman" w:cs="Times New Roman"/>
          <w:sz w:val="24"/>
          <w:szCs w:val="24"/>
        </w:rPr>
      </w:pPr>
      <w:del w:id="567" w:author="Lisa Kelley" w:date="2022-01-18T14:26:00Z">
        <w:r w:rsidRPr="00F77D69" w:rsidDel="00B0011E">
          <w:rPr>
            <w:rFonts w:ascii="Times New Roman" w:hAnsi="Times New Roman" w:cs="Times New Roman"/>
            <w:sz w:val="24"/>
            <w:szCs w:val="24"/>
          </w:rPr>
          <w:delText>Ensured all students found eligible for vocational rehabilitation services have plans for employment prior to graduation. Part of the continuum of services in transition is to identify and refer Pre-ETS students to Transition counselors in their senior year so individual plans for employment can be written and implemented for students as they exit high school. </w:delText>
        </w:r>
      </w:del>
    </w:p>
    <w:p w14:paraId="512A3A9F" w14:textId="4BA5A274" w:rsidR="00B0011E" w:rsidRPr="00F77D69" w:rsidDel="00B0011E" w:rsidRDefault="00B0011E" w:rsidP="00B0011E">
      <w:pPr>
        <w:numPr>
          <w:ilvl w:val="0"/>
          <w:numId w:val="64"/>
        </w:numPr>
        <w:rPr>
          <w:del w:id="568" w:author="Lisa Kelley" w:date="2022-01-18T14:26:00Z"/>
          <w:rFonts w:ascii="Times New Roman" w:hAnsi="Times New Roman" w:cs="Times New Roman"/>
          <w:sz w:val="24"/>
          <w:szCs w:val="24"/>
        </w:rPr>
      </w:pPr>
      <w:del w:id="569" w:author="Lisa Kelley" w:date="2022-01-18T14:26:00Z">
        <w:r w:rsidRPr="00F77D69" w:rsidDel="00B0011E">
          <w:rPr>
            <w:rFonts w:ascii="Times New Roman" w:hAnsi="Times New Roman" w:cs="Times New Roman"/>
            <w:sz w:val="24"/>
            <w:szCs w:val="24"/>
          </w:rPr>
          <w:delText>Provided, through the ARS Transition Program and ACTI, the four-week Transition Employment Program (TEP), where students received a comprehensive assessment/evaluation, OSHA certification training, job readiness and soft-skills development, self-advocacy instruction, and work-based learning experiences including three internship rotations at ACTI. TEP crossed program years; therefore, participants cannot be calculated strictly by program year. In 2018, TEP was held June 24 – July 20, and had 114 participants with 103 completers (90% completion). In 2019, TEP was held June 23 – July 19, and there were 74 participants with 70 completers (95% completion).</w:delText>
        </w:r>
      </w:del>
    </w:p>
    <w:p w14:paraId="5C17BC87" w14:textId="2ED3432B" w:rsidR="00B0011E" w:rsidRPr="00F77D69" w:rsidDel="00B0011E" w:rsidRDefault="00B0011E" w:rsidP="00B0011E">
      <w:pPr>
        <w:numPr>
          <w:ilvl w:val="0"/>
          <w:numId w:val="64"/>
        </w:numPr>
        <w:rPr>
          <w:del w:id="570" w:author="Lisa Kelley" w:date="2022-01-18T14:26:00Z"/>
          <w:rFonts w:ascii="Times New Roman" w:hAnsi="Times New Roman" w:cs="Times New Roman"/>
          <w:sz w:val="24"/>
          <w:szCs w:val="24"/>
        </w:rPr>
      </w:pPr>
      <w:del w:id="571" w:author="Lisa Kelley" w:date="2022-01-18T14:26:00Z">
        <w:r w:rsidRPr="00F77D69" w:rsidDel="00B0011E">
          <w:rPr>
            <w:rFonts w:ascii="Times New Roman" w:hAnsi="Times New Roman" w:cs="Times New Roman"/>
            <w:sz w:val="24"/>
            <w:szCs w:val="24"/>
          </w:rPr>
          <w:delText>Partnered with ten Arkansas businesses to host the Project SEARCH® program to provide on-the-job training consisting of three ten-week internship rotations for all participants. Currently, ARS partners with the ACCESS Group, Inc. to provide Project SEARCH® sites at the University of Arkansas for Medical Sciences, Arkansas Children’s Hospital, CHI St. Vincent (Hot Springs and the Hot Springs Lakeside and Fountain Lake School Districts), Ouachita County Medical Center, St. Bernard’s Regional Medical Center, Mercy Hospital (Fort Smith), University of Arkansas – Pine Bluff, and the Bentonville School District at Embassy Suites in Rogers. ARS supports the Washington Regional Medical Center Project SEARCH® site in partnership with Lifestyles, Inc. and the Fayetteville and Springdale School Districts, and with Friendship Community Care, Inc. at the Saint Mary’s Regional Medical Center site. There are 115 Arkansas businesses that serve on the Project SEARCH® Business Advisory Council.</w:delText>
        </w:r>
      </w:del>
    </w:p>
    <w:p w14:paraId="15A86DEC" w14:textId="36F1DFAF" w:rsidR="00B0011E" w:rsidRPr="00F77D69" w:rsidDel="00B0011E" w:rsidRDefault="00B0011E" w:rsidP="00B0011E">
      <w:pPr>
        <w:numPr>
          <w:ilvl w:val="0"/>
          <w:numId w:val="64"/>
        </w:numPr>
        <w:rPr>
          <w:del w:id="572" w:author="Lisa Kelley" w:date="2022-01-18T14:26:00Z"/>
          <w:rFonts w:ascii="Times New Roman" w:hAnsi="Times New Roman" w:cs="Times New Roman"/>
          <w:sz w:val="24"/>
          <w:szCs w:val="24"/>
        </w:rPr>
      </w:pPr>
      <w:del w:id="573" w:author="Lisa Kelley" w:date="2022-01-18T14:26:00Z">
        <w:r w:rsidRPr="00F77D69" w:rsidDel="00B0011E">
          <w:rPr>
            <w:rFonts w:ascii="Times New Roman" w:hAnsi="Times New Roman" w:cs="Times New Roman"/>
            <w:sz w:val="24"/>
            <w:szCs w:val="24"/>
          </w:rPr>
          <w:delText>Provided 59 individual trainings through Access and Accommodation staff including ICAN, which included individuals with disabilities, family members or guardians of individuals with disabilities, education representatives, employers, allied health facilities representatives, community living representatives, technology field representatives, and ARS field and managerial staff. Training included the provision and implementation of individual pieces of technology or accommodations and the “dos and don’ts” of providing accommodations in an employment setting.</w:delText>
        </w:r>
      </w:del>
    </w:p>
    <w:p w14:paraId="798DB944" w14:textId="781F0CF8" w:rsidR="00B0011E" w:rsidDel="00B0011E" w:rsidRDefault="00B0011E" w:rsidP="00B0011E">
      <w:pPr>
        <w:rPr>
          <w:del w:id="574" w:author="Lisa Kelley" w:date="2022-01-18T14:26:00Z"/>
          <w:rFonts w:ascii="Times New Roman" w:hAnsi="Times New Roman" w:cs="Times New Roman"/>
          <w:b/>
          <w:bCs/>
          <w:sz w:val="24"/>
          <w:szCs w:val="24"/>
        </w:rPr>
      </w:pPr>
    </w:p>
    <w:p w14:paraId="4D09714B" w14:textId="4A1A021F" w:rsidR="00B0011E" w:rsidRPr="00F77D69" w:rsidDel="00B0011E" w:rsidRDefault="00B0011E" w:rsidP="00B0011E">
      <w:pPr>
        <w:rPr>
          <w:del w:id="575" w:author="Lisa Kelley" w:date="2022-01-18T14:26:00Z"/>
          <w:rFonts w:ascii="Times New Roman" w:hAnsi="Times New Roman" w:cs="Times New Roman"/>
          <w:sz w:val="24"/>
          <w:szCs w:val="24"/>
        </w:rPr>
      </w:pPr>
      <w:del w:id="576" w:author="Lisa Kelley" w:date="2022-01-18T14:26:00Z">
        <w:r w:rsidRPr="00F77D69" w:rsidDel="00B0011E">
          <w:rPr>
            <w:rFonts w:ascii="Times New Roman" w:hAnsi="Times New Roman" w:cs="Times New Roman"/>
            <w:b/>
            <w:bCs/>
            <w:sz w:val="24"/>
            <w:szCs w:val="24"/>
          </w:rPr>
          <w:delText xml:space="preserve">Goal 6: </w:delText>
        </w:r>
        <w:r w:rsidRPr="00F77D69" w:rsidDel="00B0011E">
          <w:rPr>
            <w:rFonts w:ascii="Times New Roman" w:hAnsi="Times New Roman" w:cs="Times New Roman"/>
            <w:sz w:val="24"/>
            <w:szCs w:val="24"/>
          </w:rPr>
          <w:delText>Develop and improve Community Rehabilitation Programs.</w:delText>
        </w:r>
      </w:del>
    </w:p>
    <w:p w14:paraId="7E4C335E" w14:textId="31EDC523" w:rsidR="00B0011E" w:rsidRPr="00F77D69" w:rsidDel="00B0011E" w:rsidRDefault="00B0011E" w:rsidP="00B0011E">
      <w:pPr>
        <w:numPr>
          <w:ilvl w:val="0"/>
          <w:numId w:val="65"/>
        </w:numPr>
        <w:rPr>
          <w:del w:id="577" w:author="Lisa Kelley" w:date="2022-01-18T14:26:00Z"/>
          <w:rFonts w:ascii="Times New Roman" w:hAnsi="Times New Roman" w:cs="Times New Roman"/>
          <w:sz w:val="24"/>
          <w:szCs w:val="24"/>
        </w:rPr>
      </w:pPr>
      <w:del w:id="578" w:author="Lisa Kelley" w:date="2022-01-18T14:26:00Z">
        <w:r w:rsidRPr="00F77D69" w:rsidDel="00B0011E">
          <w:rPr>
            <w:rFonts w:ascii="Times New Roman" w:hAnsi="Times New Roman" w:cs="Times New Roman"/>
            <w:sz w:val="24"/>
            <w:szCs w:val="24"/>
          </w:rPr>
          <w:lastRenderedPageBreak/>
          <w:delText>ARS will continue assigning a rehabilitation counselor as a liaison to each CRP in each District. </w:delText>
        </w:r>
      </w:del>
    </w:p>
    <w:p w14:paraId="4C5B9748" w14:textId="57A23290" w:rsidR="00B0011E" w:rsidRPr="00F77D69" w:rsidDel="00B0011E" w:rsidRDefault="00B0011E" w:rsidP="00B0011E">
      <w:pPr>
        <w:numPr>
          <w:ilvl w:val="0"/>
          <w:numId w:val="65"/>
        </w:numPr>
        <w:rPr>
          <w:del w:id="579" w:author="Lisa Kelley" w:date="2022-01-18T14:26:00Z"/>
          <w:rFonts w:ascii="Times New Roman" w:hAnsi="Times New Roman" w:cs="Times New Roman"/>
          <w:sz w:val="24"/>
          <w:szCs w:val="24"/>
        </w:rPr>
      </w:pPr>
      <w:del w:id="580" w:author="Lisa Kelley" w:date="2022-01-18T14:26:00Z">
        <w:r w:rsidRPr="00F77D69" w:rsidDel="00B0011E">
          <w:rPr>
            <w:rFonts w:ascii="Times New Roman" w:hAnsi="Times New Roman" w:cs="Times New Roman"/>
            <w:sz w:val="24"/>
            <w:szCs w:val="24"/>
          </w:rPr>
          <w:delText>ARS district managers will assume a more active role with CRPs to develop more positive working relationships. </w:delText>
        </w:r>
      </w:del>
    </w:p>
    <w:p w14:paraId="70C781FD" w14:textId="55E2C8B2" w:rsidR="00B0011E" w:rsidRPr="00F77D69" w:rsidDel="00B0011E" w:rsidRDefault="00B0011E" w:rsidP="00B0011E">
      <w:pPr>
        <w:numPr>
          <w:ilvl w:val="0"/>
          <w:numId w:val="65"/>
        </w:numPr>
        <w:rPr>
          <w:del w:id="581" w:author="Lisa Kelley" w:date="2022-01-18T14:26:00Z"/>
          <w:rFonts w:ascii="Times New Roman" w:hAnsi="Times New Roman" w:cs="Times New Roman"/>
          <w:sz w:val="24"/>
          <w:szCs w:val="24"/>
        </w:rPr>
      </w:pPr>
      <w:del w:id="582" w:author="Lisa Kelley" w:date="2022-01-18T14:26:00Z">
        <w:r w:rsidRPr="00F77D69" w:rsidDel="00B0011E">
          <w:rPr>
            <w:rFonts w:ascii="Times New Roman" w:hAnsi="Times New Roman" w:cs="Times New Roman"/>
            <w:sz w:val="24"/>
            <w:szCs w:val="24"/>
          </w:rPr>
          <w:delText>ARS will train CRPs on the WIOA requirements for services to youth and students with disabilities as it relates to Section 511 – Limitations on Sub-Minimum Wage. </w:delText>
        </w:r>
      </w:del>
    </w:p>
    <w:p w14:paraId="30D2C923" w14:textId="6AE8DE9A" w:rsidR="00B0011E" w:rsidRPr="00F77D69" w:rsidDel="00B0011E" w:rsidRDefault="00B0011E" w:rsidP="00B0011E">
      <w:pPr>
        <w:numPr>
          <w:ilvl w:val="0"/>
          <w:numId w:val="65"/>
        </w:numPr>
        <w:rPr>
          <w:del w:id="583" w:author="Lisa Kelley" w:date="2022-01-18T14:26:00Z"/>
          <w:rFonts w:ascii="Times New Roman" w:hAnsi="Times New Roman" w:cs="Times New Roman"/>
          <w:sz w:val="24"/>
          <w:szCs w:val="24"/>
        </w:rPr>
      </w:pPr>
      <w:del w:id="584" w:author="Lisa Kelley" w:date="2022-01-18T14:26:00Z">
        <w:r w:rsidRPr="00F77D69" w:rsidDel="00B0011E">
          <w:rPr>
            <w:rFonts w:ascii="Times New Roman" w:hAnsi="Times New Roman" w:cs="Times New Roman"/>
            <w:sz w:val="24"/>
            <w:szCs w:val="24"/>
          </w:rPr>
          <w:delText>ARS will initiate purchased service agreements focused on moving CRPs from fee for service to performance-based outcome payments. </w:delText>
        </w:r>
      </w:del>
    </w:p>
    <w:p w14:paraId="217B11DE" w14:textId="4BAC6AC4" w:rsidR="00B0011E" w:rsidRPr="00F5225A" w:rsidDel="00B0011E" w:rsidRDefault="00B0011E" w:rsidP="00B0011E">
      <w:pPr>
        <w:numPr>
          <w:ilvl w:val="0"/>
          <w:numId w:val="65"/>
        </w:numPr>
        <w:rPr>
          <w:del w:id="585" w:author="Lisa Kelley" w:date="2022-01-18T14:26:00Z"/>
          <w:rFonts w:ascii="Times New Roman" w:hAnsi="Times New Roman" w:cs="Times New Roman"/>
          <w:sz w:val="24"/>
          <w:szCs w:val="24"/>
        </w:rPr>
      </w:pPr>
      <w:del w:id="586" w:author="Lisa Kelley" w:date="2022-01-18T14:26:00Z">
        <w:r w:rsidRPr="00F77D69" w:rsidDel="00B0011E">
          <w:rPr>
            <w:rFonts w:ascii="Times New Roman" w:hAnsi="Times New Roman" w:cs="Times New Roman"/>
            <w:sz w:val="24"/>
            <w:szCs w:val="24"/>
          </w:rPr>
          <w:delText>ARS, in partnership with the AR Employment First State Leadership Mentoring Program, the Arkansas SRC and the RSA State Liaison, will establish technical assistance guidelines focused on CRPs transitioning from facility-based services to community- based services. </w:delText>
        </w:r>
      </w:del>
    </w:p>
    <w:p w14:paraId="09693670" w14:textId="397357D6" w:rsidR="00B0011E" w:rsidRPr="00F77D69" w:rsidDel="00B0011E" w:rsidRDefault="00B0011E" w:rsidP="00B0011E">
      <w:pPr>
        <w:numPr>
          <w:ilvl w:val="0"/>
          <w:numId w:val="65"/>
        </w:numPr>
        <w:rPr>
          <w:del w:id="587" w:author="Lisa Kelley" w:date="2022-01-18T14:26:00Z"/>
          <w:rFonts w:ascii="Times New Roman" w:hAnsi="Times New Roman" w:cs="Times New Roman"/>
          <w:sz w:val="24"/>
          <w:szCs w:val="24"/>
        </w:rPr>
      </w:pPr>
      <w:del w:id="588" w:author="Lisa Kelley" w:date="2022-01-18T14:26:00Z">
        <w:r w:rsidRPr="00F77D69" w:rsidDel="00B0011E">
          <w:rPr>
            <w:rFonts w:ascii="Times New Roman" w:hAnsi="Times New Roman" w:cs="Times New Roman"/>
            <w:sz w:val="24"/>
            <w:szCs w:val="24"/>
          </w:rPr>
          <w:delText>ARS will, in consultation with RSA, develop short-term and long-range maintenance plans for ACDC, a state owned and operated CRP.</w:delText>
        </w:r>
      </w:del>
    </w:p>
    <w:p w14:paraId="245A106D" w14:textId="4DC83A57" w:rsidR="00B0011E" w:rsidRPr="00F77D69" w:rsidDel="00B0011E" w:rsidRDefault="00B0011E" w:rsidP="00B0011E">
      <w:pPr>
        <w:numPr>
          <w:ilvl w:val="0"/>
          <w:numId w:val="65"/>
        </w:numPr>
        <w:rPr>
          <w:del w:id="589" w:author="Lisa Kelley" w:date="2022-01-18T14:26:00Z"/>
          <w:rFonts w:ascii="Times New Roman" w:hAnsi="Times New Roman" w:cs="Times New Roman"/>
          <w:sz w:val="24"/>
          <w:szCs w:val="24"/>
        </w:rPr>
      </w:pPr>
      <w:del w:id="590" w:author="Lisa Kelley" w:date="2022-01-18T14:26:00Z">
        <w:r w:rsidRPr="00F77D69" w:rsidDel="00B0011E">
          <w:rPr>
            <w:rFonts w:ascii="Times New Roman" w:hAnsi="Times New Roman" w:cs="Times New Roman"/>
            <w:sz w:val="24"/>
            <w:szCs w:val="24"/>
          </w:rPr>
          <w:delText>ACDC will continue to utilize the Professional Career Performance Program designed to reinforce positive behaviors essential to attaining and maintaining employment.</w:delText>
        </w:r>
      </w:del>
    </w:p>
    <w:p w14:paraId="2E34DFBE" w14:textId="362316E7" w:rsidR="00B0011E" w:rsidRPr="00F5225A" w:rsidDel="00B0011E" w:rsidRDefault="00B0011E" w:rsidP="00B0011E">
      <w:pPr>
        <w:numPr>
          <w:ilvl w:val="0"/>
          <w:numId w:val="65"/>
        </w:numPr>
        <w:rPr>
          <w:del w:id="591" w:author="Lisa Kelley" w:date="2022-01-18T14:26:00Z"/>
          <w:rFonts w:ascii="Times New Roman" w:hAnsi="Times New Roman" w:cs="Times New Roman"/>
          <w:sz w:val="24"/>
          <w:szCs w:val="24"/>
        </w:rPr>
      </w:pPr>
      <w:del w:id="592" w:author="Lisa Kelley" w:date="2022-01-18T14:26:00Z">
        <w:r w:rsidRPr="00F77D69" w:rsidDel="00B0011E">
          <w:rPr>
            <w:rFonts w:ascii="Times New Roman" w:hAnsi="Times New Roman" w:cs="Times New Roman"/>
            <w:sz w:val="24"/>
            <w:szCs w:val="24"/>
          </w:rPr>
          <w:delText>ARS will expand the OSHA ten-hour training as a weeklong stand-alone program. </w:delText>
        </w:r>
        <w:r w:rsidRPr="00F5225A" w:rsidDel="00B0011E">
          <w:rPr>
            <w:rFonts w:ascii="Times New Roman" w:hAnsi="Times New Roman" w:cs="Times New Roman"/>
            <w:sz w:val="24"/>
            <w:szCs w:val="24"/>
          </w:rPr>
          <w:delText> </w:delText>
        </w:r>
      </w:del>
    </w:p>
    <w:p w14:paraId="3D785411" w14:textId="0AFFF0A9" w:rsidR="00B0011E" w:rsidRPr="00F77D69" w:rsidDel="00B0011E" w:rsidRDefault="00B0011E" w:rsidP="00B0011E">
      <w:pPr>
        <w:numPr>
          <w:ilvl w:val="0"/>
          <w:numId w:val="65"/>
        </w:numPr>
        <w:rPr>
          <w:del w:id="593" w:author="Lisa Kelley" w:date="2022-01-18T14:26:00Z"/>
          <w:rFonts w:ascii="Times New Roman" w:hAnsi="Times New Roman" w:cs="Times New Roman"/>
          <w:sz w:val="24"/>
          <w:szCs w:val="24"/>
        </w:rPr>
      </w:pPr>
      <w:del w:id="594" w:author="Lisa Kelley" w:date="2022-01-18T14:26:00Z">
        <w:r w:rsidRPr="00F77D69" w:rsidDel="00B0011E">
          <w:rPr>
            <w:rFonts w:ascii="Times New Roman" w:hAnsi="Times New Roman" w:cs="Times New Roman"/>
            <w:sz w:val="24"/>
            <w:szCs w:val="24"/>
          </w:rPr>
          <w:delText>A Heavy Equipment Operation program will include a collaborative training agreement with a local two-year college to provide CDL training and licensing as well as a six-week hands-on training on hydraulic excavator simulator. </w:delText>
        </w:r>
      </w:del>
    </w:p>
    <w:p w14:paraId="4C3DD40F" w14:textId="17C03500" w:rsidR="00B0011E" w:rsidRPr="00F77D69" w:rsidDel="00B0011E" w:rsidRDefault="00B0011E" w:rsidP="00B0011E">
      <w:pPr>
        <w:ind w:left="360"/>
        <w:rPr>
          <w:del w:id="595" w:author="Lisa Kelley" w:date="2022-01-18T14:26:00Z"/>
          <w:rFonts w:ascii="Times New Roman" w:hAnsi="Times New Roman" w:cs="Times New Roman"/>
          <w:sz w:val="24"/>
          <w:szCs w:val="24"/>
        </w:rPr>
      </w:pPr>
    </w:p>
    <w:p w14:paraId="7AFD3304" w14:textId="5325B0E3" w:rsidR="00B0011E" w:rsidDel="00B0011E" w:rsidRDefault="00B0011E" w:rsidP="00B0011E">
      <w:pPr>
        <w:rPr>
          <w:del w:id="596" w:author="Lisa Kelley" w:date="2022-01-18T14:26:00Z"/>
          <w:rFonts w:ascii="Times New Roman" w:hAnsi="Times New Roman" w:cs="Times New Roman"/>
          <w:sz w:val="24"/>
          <w:szCs w:val="24"/>
        </w:rPr>
      </w:pPr>
      <w:del w:id="597" w:author="Lisa Kelley" w:date="2022-01-18T14:26:00Z">
        <w:r w:rsidRPr="00F77D69" w:rsidDel="00B0011E">
          <w:rPr>
            <w:rFonts w:ascii="Times New Roman" w:hAnsi="Times New Roman" w:cs="Times New Roman"/>
            <w:b/>
            <w:bCs/>
            <w:sz w:val="24"/>
            <w:szCs w:val="24"/>
          </w:rPr>
          <w:delText>Goal 6:</w:delText>
        </w:r>
        <w:r w:rsidRPr="00F77D69" w:rsidDel="00B0011E">
          <w:rPr>
            <w:rFonts w:ascii="Times New Roman" w:hAnsi="Times New Roman" w:cs="Times New Roman"/>
            <w:sz w:val="24"/>
            <w:szCs w:val="24"/>
          </w:rPr>
          <w:delText xml:space="preserve"> Evaluation and Progress</w:delText>
        </w:r>
      </w:del>
    </w:p>
    <w:p w14:paraId="5E9B0C0C" w14:textId="67FFCB88" w:rsidR="00B0011E" w:rsidRPr="00F77D69" w:rsidDel="00B0011E" w:rsidRDefault="00B0011E" w:rsidP="00B0011E">
      <w:pPr>
        <w:rPr>
          <w:del w:id="598" w:author="Lisa Kelley" w:date="2022-01-18T14:26:00Z"/>
          <w:rFonts w:ascii="Times New Roman" w:hAnsi="Times New Roman" w:cs="Times New Roman"/>
          <w:sz w:val="24"/>
          <w:szCs w:val="24"/>
        </w:rPr>
      </w:pPr>
    </w:p>
    <w:p w14:paraId="7D2A2244" w14:textId="5B01D029" w:rsidR="00B0011E" w:rsidRPr="00F77D69" w:rsidDel="00B0011E" w:rsidRDefault="00B0011E" w:rsidP="00B0011E">
      <w:pPr>
        <w:rPr>
          <w:del w:id="599" w:author="Lisa Kelley" w:date="2022-01-18T14:26:00Z"/>
          <w:rFonts w:ascii="Times New Roman" w:hAnsi="Times New Roman" w:cs="Times New Roman"/>
          <w:sz w:val="24"/>
          <w:szCs w:val="24"/>
        </w:rPr>
      </w:pPr>
      <w:del w:id="600" w:author="Lisa Kelley" w:date="2022-01-18T14:26:00Z">
        <w:r w:rsidRPr="00F77D69" w:rsidDel="00B0011E">
          <w:rPr>
            <w:rFonts w:ascii="Times New Roman" w:hAnsi="Times New Roman" w:cs="Times New Roman"/>
            <w:sz w:val="24"/>
            <w:szCs w:val="24"/>
          </w:rPr>
          <w:delText>ARS:</w:delText>
        </w:r>
      </w:del>
    </w:p>
    <w:p w14:paraId="547178D9" w14:textId="3FADFDBA" w:rsidR="00B0011E" w:rsidRPr="00F77D69" w:rsidDel="00B0011E" w:rsidRDefault="00B0011E" w:rsidP="00B0011E">
      <w:pPr>
        <w:numPr>
          <w:ilvl w:val="0"/>
          <w:numId w:val="66"/>
        </w:numPr>
        <w:rPr>
          <w:del w:id="601" w:author="Lisa Kelley" w:date="2022-01-18T14:26:00Z"/>
          <w:rFonts w:ascii="Times New Roman" w:hAnsi="Times New Roman" w:cs="Times New Roman"/>
          <w:sz w:val="24"/>
          <w:szCs w:val="24"/>
        </w:rPr>
      </w:pPr>
      <w:del w:id="602" w:author="Lisa Kelley" w:date="2022-01-18T14:26:00Z">
        <w:r w:rsidRPr="00F77D69" w:rsidDel="00B0011E">
          <w:rPr>
            <w:rFonts w:ascii="Times New Roman" w:hAnsi="Times New Roman" w:cs="Times New Roman"/>
            <w:sz w:val="24"/>
            <w:szCs w:val="24"/>
          </w:rPr>
          <w:delText>Hosted Lunch and Learns to increase quality of relationships with CRPs. </w:delText>
        </w:r>
      </w:del>
    </w:p>
    <w:p w14:paraId="2035F746" w14:textId="7ADF016D" w:rsidR="00B0011E" w:rsidRPr="00F77D69" w:rsidDel="00B0011E" w:rsidRDefault="00B0011E" w:rsidP="00B0011E">
      <w:pPr>
        <w:numPr>
          <w:ilvl w:val="0"/>
          <w:numId w:val="66"/>
        </w:numPr>
        <w:rPr>
          <w:del w:id="603" w:author="Lisa Kelley" w:date="2022-01-18T14:26:00Z"/>
          <w:rFonts w:ascii="Times New Roman" w:hAnsi="Times New Roman" w:cs="Times New Roman"/>
          <w:sz w:val="24"/>
          <w:szCs w:val="24"/>
        </w:rPr>
      </w:pPr>
      <w:del w:id="604" w:author="Lisa Kelley" w:date="2022-01-18T14:26:00Z">
        <w:r w:rsidRPr="00F77D69" w:rsidDel="00B0011E">
          <w:rPr>
            <w:rFonts w:ascii="Times New Roman" w:hAnsi="Times New Roman" w:cs="Times New Roman"/>
            <w:sz w:val="24"/>
            <w:szCs w:val="24"/>
          </w:rPr>
          <w:delText>Provided training on Pre-ETS and job placement, which enabled CRP partners to provide new job placement services, and new Pre-ETS services such as job exploration, postsecondary guidance, and work-based learning in the schools.</w:delText>
        </w:r>
      </w:del>
    </w:p>
    <w:p w14:paraId="515BF51F" w14:textId="7C139B69" w:rsidR="00B0011E" w:rsidRPr="00F77D69" w:rsidDel="00B0011E" w:rsidRDefault="00B0011E" w:rsidP="00B0011E">
      <w:pPr>
        <w:numPr>
          <w:ilvl w:val="0"/>
          <w:numId w:val="66"/>
        </w:numPr>
        <w:rPr>
          <w:del w:id="605" w:author="Lisa Kelley" w:date="2022-01-18T14:26:00Z"/>
          <w:rFonts w:ascii="Times New Roman" w:hAnsi="Times New Roman" w:cs="Times New Roman"/>
          <w:sz w:val="24"/>
          <w:szCs w:val="24"/>
        </w:rPr>
      </w:pPr>
      <w:del w:id="606" w:author="Lisa Kelley" w:date="2022-01-18T14:26:00Z">
        <w:r w:rsidRPr="00F77D69" w:rsidDel="00B0011E">
          <w:rPr>
            <w:rFonts w:ascii="Times New Roman" w:hAnsi="Times New Roman" w:cs="Times New Roman"/>
            <w:sz w:val="24"/>
            <w:szCs w:val="24"/>
          </w:rPr>
          <w:delText>Added 15 new CRP vendors. ARS assigns a rehabilitation counselor as a liaison to each CRP, and liaisons complete a monthly report to help monitor CRP needs. </w:delText>
        </w:r>
      </w:del>
    </w:p>
    <w:p w14:paraId="4FD7850C" w14:textId="35364DEF" w:rsidR="00B0011E" w:rsidRPr="00F77D69" w:rsidDel="00B0011E" w:rsidRDefault="00B0011E" w:rsidP="00B0011E">
      <w:pPr>
        <w:numPr>
          <w:ilvl w:val="0"/>
          <w:numId w:val="66"/>
        </w:numPr>
        <w:rPr>
          <w:del w:id="607" w:author="Lisa Kelley" w:date="2022-01-18T14:26:00Z"/>
          <w:rFonts w:ascii="Times New Roman" w:hAnsi="Times New Roman" w:cs="Times New Roman"/>
          <w:sz w:val="24"/>
          <w:szCs w:val="24"/>
        </w:rPr>
      </w:pPr>
      <w:del w:id="608" w:author="Lisa Kelley" w:date="2022-01-18T14:26:00Z">
        <w:r w:rsidRPr="00F77D69" w:rsidDel="00B0011E">
          <w:rPr>
            <w:rFonts w:ascii="Times New Roman" w:hAnsi="Times New Roman" w:cs="Times New Roman"/>
            <w:sz w:val="24"/>
            <w:szCs w:val="24"/>
          </w:rPr>
          <w:delText>Trained approximately 50 CRPs and 14(c) Certificate holders (65 participants) on WIOA requirements and ensured the 3,500 employees at 14(c) Organizations received career counseling, information about competitive integrated employment, and referrals as deemed appropriate.</w:delText>
        </w:r>
      </w:del>
    </w:p>
    <w:p w14:paraId="1A17EE96" w14:textId="07717816" w:rsidR="00B0011E" w:rsidRPr="00F77D69" w:rsidDel="00B0011E" w:rsidRDefault="00B0011E" w:rsidP="00B0011E">
      <w:pPr>
        <w:numPr>
          <w:ilvl w:val="0"/>
          <w:numId w:val="66"/>
        </w:numPr>
        <w:rPr>
          <w:del w:id="609" w:author="Lisa Kelley" w:date="2022-01-18T14:26:00Z"/>
          <w:rFonts w:ascii="Times New Roman" w:hAnsi="Times New Roman" w:cs="Times New Roman"/>
          <w:sz w:val="24"/>
          <w:szCs w:val="24"/>
        </w:rPr>
      </w:pPr>
      <w:del w:id="610" w:author="Lisa Kelley" w:date="2022-01-18T14:26:00Z">
        <w:r w:rsidRPr="00F77D69" w:rsidDel="00B0011E">
          <w:rPr>
            <w:rFonts w:ascii="Times New Roman" w:hAnsi="Times New Roman" w:cs="Times New Roman"/>
            <w:sz w:val="24"/>
            <w:szCs w:val="24"/>
          </w:rPr>
          <w:delText>Initiated new purchased service agreements for community-based services with outcome reimbursement payments.</w:delText>
        </w:r>
      </w:del>
    </w:p>
    <w:p w14:paraId="2328A013" w14:textId="68B5DA62" w:rsidR="00B0011E" w:rsidRPr="00F77D69" w:rsidDel="00B0011E" w:rsidRDefault="00B0011E" w:rsidP="00B0011E">
      <w:pPr>
        <w:numPr>
          <w:ilvl w:val="0"/>
          <w:numId w:val="66"/>
        </w:numPr>
        <w:rPr>
          <w:del w:id="611" w:author="Lisa Kelley" w:date="2022-01-18T14:26:00Z"/>
          <w:rFonts w:ascii="Times New Roman" w:hAnsi="Times New Roman" w:cs="Times New Roman"/>
          <w:sz w:val="24"/>
          <w:szCs w:val="24"/>
        </w:rPr>
      </w:pPr>
      <w:del w:id="612" w:author="Lisa Kelley" w:date="2022-01-18T14:26:00Z">
        <w:r w:rsidRPr="00F77D69" w:rsidDel="00B0011E">
          <w:rPr>
            <w:rFonts w:ascii="Times New Roman" w:hAnsi="Times New Roman" w:cs="Times New Roman"/>
            <w:sz w:val="24"/>
            <w:szCs w:val="24"/>
          </w:rPr>
          <w:delText>Encouraged and provided information to CRPs interested in transformation on how to apply for technical assistance from the Department of Labor, Office of Disability Employment Policy (DOL ODEP) Provider Transformation Program. CRPs also received information on how to utilize the ODEP “Provider Transformation Pilot Version” manual released May 2017. </w:delText>
        </w:r>
      </w:del>
    </w:p>
    <w:p w14:paraId="6891B97D" w14:textId="6178C2AD" w:rsidR="00B0011E" w:rsidRPr="00F77D69" w:rsidDel="00B0011E" w:rsidRDefault="00B0011E" w:rsidP="00B0011E">
      <w:pPr>
        <w:numPr>
          <w:ilvl w:val="0"/>
          <w:numId w:val="66"/>
        </w:numPr>
        <w:rPr>
          <w:del w:id="613" w:author="Lisa Kelley" w:date="2022-01-18T14:26:00Z"/>
          <w:rFonts w:ascii="Times New Roman" w:hAnsi="Times New Roman" w:cs="Times New Roman"/>
          <w:sz w:val="24"/>
          <w:szCs w:val="24"/>
        </w:rPr>
      </w:pPr>
      <w:del w:id="614" w:author="Lisa Kelley" w:date="2022-01-18T14:26:00Z">
        <w:r w:rsidRPr="00F77D69" w:rsidDel="00B0011E">
          <w:rPr>
            <w:rFonts w:ascii="Times New Roman" w:hAnsi="Times New Roman" w:cs="Times New Roman"/>
            <w:sz w:val="24"/>
            <w:szCs w:val="24"/>
          </w:rPr>
          <w:delText>ARS, in partnership with DHS – DDS, offered Transformation and Pre-ETS training offered by subject matter experts (SME) to CRPs. Thirty CRPs were trained. In addition, Employment First Strategic Planning was initiated through a SME as part of the DOL ODEP grant.</w:delText>
        </w:r>
      </w:del>
    </w:p>
    <w:p w14:paraId="3985E047" w14:textId="41733B68" w:rsidR="00B0011E" w:rsidRPr="00F77D69" w:rsidDel="00B0011E" w:rsidRDefault="00B0011E" w:rsidP="00B0011E">
      <w:pPr>
        <w:numPr>
          <w:ilvl w:val="0"/>
          <w:numId w:val="66"/>
        </w:numPr>
        <w:rPr>
          <w:del w:id="615" w:author="Lisa Kelley" w:date="2022-01-18T14:26:00Z"/>
          <w:rFonts w:ascii="Times New Roman" w:hAnsi="Times New Roman" w:cs="Times New Roman"/>
          <w:sz w:val="24"/>
          <w:szCs w:val="24"/>
        </w:rPr>
      </w:pPr>
      <w:del w:id="616" w:author="Lisa Kelley" w:date="2022-01-18T14:26:00Z">
        <w:r w:rsidRPr="00F77D69" w:rsidDel="00B0011E">
          <w:rPr>
            <w:rFonts w:ascii="Times New Roman" w:hAnsi="Times New Roman" w:cs="Times New Roman"/>
            <w:sz w:val="24"/>
            <w:szCs w:val="24"/>
          </w:rPr>
          <w:lastRenderedPageBreak/>
          <w:delText>Based on results from the annual ACTI monitoring, concluded ACTI should move from a residential services program to a community-based program known as the Arkansas Career Development Center (ACDC). Short- and long-term maintenance needs indicated the residential model was not cost effective to continue. Initial plan development for the new model is underway. </w:delText>
        </w:r>
      </w:del>
    </w:p>
    <w:p w14:paraId="5FF9E4E6" w14:textId="6E2C6377" w:rsidR="00B0011E" w:rsidRPr="00F77D69" w:rsidDel="00B0011E" w:rsidRDefault="00B0011E" w:rsidP="00B0011E">
      <w:pPr>
        <w:numPr>
          <w:ilvl w:val="0"/>
          <w:numId w:val="66"/>
        </w:numPr>
        <w:rPr>
          <w:del w:id="617" w:author="Lisa Kelley" w:date="2022-01-18T14:26:00Z"/>
          <w:rFonts w:ascii="Times New Roman" w:hAnsi="Times New Roman" w:cs="Times New Roman"/>
          <w:sz w:val="24"/>
          <w:szCs w:val="24"/>
        </w:rPr>
      </w:pPr>
      <w:del w:id="618" w:author="Lisa Kelley" w:date="2022-01-18T14:26:00Z">
        <w:r w:rsidRPr="00F77D69" w:rsidDel="00B0011E">
          <w:rPr>
            <w:rFonts w:ascii="Times New Roman" w:hAnsi="Times New Roman" w:cs="Times New Roman"/>
            <w:sz w:val="24"/>
            <w:szCs w:val="24"/>
          </w:rPr>
          <w:delText>Saw a reduction in discharges as a result of utilizing the Professional Career Performance Program, which is designed to reinforce positive behaviors.  </w:delText>
        </w:r>
      </w:del>
    </w:p>
    <w:p w14:paraId="10CF34FB" w14:textId="2AA07E5A" w:rsidR="00B0011E" w:rsidRPr="00F77D69" w:rsidDel="00B0011E" w:rsidRDefault="00B0011E" w:rsidP="00B0011E">
      <w:pPr>
        <w:numPr>
          <w:ilvl w:val="0"/>
          <w:numId w:val="66"/>
        </w:numPr>
        <w:rPr>
          <w:del w:id="619" w:author="Lisa Kelley" w:date="2022-01-18T14:26:00Z"/>
          <w:rFonts w:ascii="Times New Roman" w:hAnsi="Times New Roman" w:cs="Times New Roman"/>
          <w:sz w:val="24"/>
          <w:szCs w:val="24"/>
        </w:rPr>
      </w:pPr>
      <w:del w:id="620" w:author="Lisa Kelley" w:date="2022-01-18T14:26:00Z">
        <w:r w:rsidRPr="00F77D69" w:rsidDel="00B0011E">
          <w:rPr>
            <w:rFonts w:ascii="Times New Roman" w:hAnsi="Times New Roman" w:cs="Times New Roman"/>
            <w:sz w:val="24"/>
            <w:szCs w:val="24"/>
          </w:rPr>
          <w:delText>Expanded the OSHA 10 stand-alone program and approximately 200 students have completed the two-day program.</w:delText>
        </w:r>
      </w:del>
    </w:p>
    <w:p w14:paraId="78304A76" w14:textId="52FE2B43" w:rsidR="00B0011E" w:rsidRPr="00F77D69" w:rsidDel="00B0011E" w:rsidRDefault="00B0011E" w:rsidP="00B0011E">
      <w:pPr>
        <w:numPr>
          <w:ilvl w:val="0"/>
          <w:numId w:val="66"/>
        </w:numPr>
        <w:rPr>
          <w:del w:id="621" w:author="Lisa Kelley" w:date="2022-01-18T14:26:00Z"/>
          <w:rFonts w:ascii="Times New Roman" w:hAnsi="Times New Roman" w:cs="Times New Roman"/>
          <w:sz w:val="24"/>
          <w:szCs w:val="24"/>
        </w:rPr>
      </w:pPr>
      <w:del w:id="622" w:author="Lisa Kelley" w:date="2022-01-18T14:26:00Z">
        <w:r w:rsidRPr="00F77D69" w:rsidDel="00B0011E">
          <w:rPr>
            <w:rFonts w:ascii="Times New Roman" w:hAnsi="Times New Roman" w:cs="Times New Roman"/>
            <w:sz w:val="24"/>
            <w:szCs w:val="24"/>
          </w:rPr>
          <w:delText>Discontinued Call Center Training for lack of interest. </w:delText>
        </w:r>
      </w:del>
    </w:p>
    <w:p w14:paraId="6FA5836E" w14:textId="141CDE05" w:rsidR="00B0011E" w:rsidRPr="00F77D69" w:rsidDel="00B0011E" w:rsidRDefault="00B0011E" w:rsidP="00B0011E">
      <w:pPr>
        <w:numPr>
          <w:ilvl w:val="0"/>
          <w:numId w:val="66"/>
        </w:numPr>
        <w:rPr>
          <w:del w:id="623" w:author="Lisa Kelley" w:date="2022-01-18T14:26:00Z"/>
          <w:rFonts w:ascii="Times New Roman" w:hAnsi="Times New Roman" w:cs="Times New Roman"/>
          <w:sz w:val="24"/>
          <w:szCs w:val="24"/>
        </w:rPr>
      </w:pPr>
      <w:del w:id="624" w:author="Lisa Kelley" w:date="2022-01-18T14:26:00Z">
        <w:r w:rsidRPr="00F77D69" w:rsidDel="00B0011E">
          <w:rPr>
            <w:rFonts w:ascii="Times New Roman" w:hAnsi="Times New Roman" w:cs="Times New Roman"/>
            <w:sz w:val="24"/>
            <w:szCs w:val="24"/>
          </w:rPr>
          <w:delText>Observed limited interest in CDL training and hands-on hydraulic excavator training.</w:delText>
        </w:r>
      </w:del>
    </w:p>
    <w:p w14:paraId="3BB008D3" w14:textId="327E18EB" w:rsidR="00B0011E" w:rsidDel="00B0011E" w:rsidRDefault="00B0011E" w:rsidP="00B0011E">
      <w:pPr>
        <w:rPr>
          <w:del w:id="625" w:author="Lisa Kelley" w:date="2022-01-18T14:26:00Z"/>
          <w:rFonts w:ascii="Times New Roman" w:hAnsi="Times New Roman" w:cs="Times New Roman"/>
          <w:b/>
          <w:bCs/>
          <w:sz w:val="24"/>
          <w:szCs w:val="24"/>
        </w:rPr>
      </w:pPr>
    </w:p>
    <w:p w14:paraId="6B4F55D9" w14:textId="2A8EC491" w:rsidR="00B0011E" w:rsidDel="00B0011E" w:rsidRDefault="00B0011E" w:rsidP="00B0011E">
      <w:pPr>
        <w:rPr>
          <w:del w:id="626" w:author="Lisa Kelley" w:date="2022-01-18T14:26:00Z"/>
          <w:rFonts w:ascii="Times New Roman" w:hAnsi="Times New Roman" w:cs="Times New Roman"/>
          <w:b/>
          <w:bCs/>
          <w:sz w:val="24"/>
          <w:szCs w:val="24"/>
        </w:rPr>
      </w:pPr>
    </w:p>
    <w:p w14:paraId="5D9D65CF" w14:textId="22B9C10E" w:rsidR="00B0011E" w:rsidDel="00B0011E" w:rsidRDefault="00B0011E" w:rsidP="00B0011E">
      <w:pPr>
        <w:rPr>
          <w:del w:id="627" w:author="Lisa Kelley" w:date="2022-01-18T14:26:00Z"/>
          <w:rFonts w:ascii="Times New Roman" w:hAnsi="Times New Roman" w:cs="Times New Roman"/>
          <w:b/>
          <w:bCs/>
          <w:sz w:val="24"/>
          <w:szCs w:val="24"/>
        </w:rPr>
      </w:pPr>
      <w:del w:id="628" w:author="Lisa Kelley" w:date="2022-01-18T14:26:00Z">
        <w:r w:rsidRPr="00F77D69" w:rsidDel="00B0011E">
          <w:rPr>
            <w:rFonts w:ascii="Times New Roman" w:hAnsi="Times New Roman" w:cs="Times New Roman"/>
            <w:b/>
            <w:bCs/>
            <w:sz w:val="24"/>
            <w:szCs w:val="24"/>
          </w:rPr>
          <w:delText>Goal 7: Improve training, resources, and continuing education.</w:delText>
        </w:r>
      </w:del>
    </w:p>
    <w:p w14:paraId="7A579953" w14:textId="4B2FED15" w:rsidR="00B0011E" w:rsidRPr="00F77D69" w:rsidDel="00B0011E" w:rsidRDefault="00B0011E" w:rsidP="00B0011E">
      <w:pPr>
        <w:rPr>
          <w:del w:id="629" w:author="Lisa Kelley" w:date="2022-01-18T14:26:00Z"/>
          <w:rFonts w:ascii="Times New Roman" w:hAnsi="Times New Roman" w:cs="Times New Roman"/>
          <w:sz w:val="24"/>
          <w:szCs w:val="24"/>
        </w:rPr>
      </w:pPr>
    </w:p>
    <w:p w14:paraId="0DA21146" w14:textId="194804F2" w:rsidR="00B0011E" w:rsidRPr="00F77D69" w:rsidDel="00B0011E" w:rsidRDefault="00B0011E" w:rsidP="00B0011E">
      <w:pPr>
        <w:numPr>
          <w:ilvl w:val="0"/>
          <w:numId w:val="67"/>
        </w:numPr>
        <w:rPr>
          <w:del w:id="630" w:author="Lisa Kelley" w:date="2022-01-18T14:26:00Z"/>
          <w:rFonts w:ascii="Times New Roman" w:hAnsi="Times New Roman" w:cs="Times New Roman"/>
          <w:sz w:val="24"/>
          <w:szCs w:val="24"/>
        </w:rPr>
      </w:pPr>
      <w:del w:id="631" w:author="Lisa Kelley" w:date="2022-01-18T14:26:00Z">
        <w:r w:rsidRPr="00F77D69" w:rsidDel="00B0011E">
          <w:rPr>
            <w:rFonts w:ascii="Times New Roman" w:hAnsi="Times New Roman" w:cs="Times New Roman"/>
            <w:sz w:val="24"/>
            <w:szCs w:val="24"/>
          </w:rPr>
          <w:delText>ARS will review the needs identified in the Training Needs Assessment conducted by ARS Staff Development and Training to identify significant training and continuing education activities. </w:delText>
        </w:r>
      </w:del>
    </w:p>
    <w:p w14:paraId="1D7D5152" w14:textId="21E51EA5" w:rsidR="00B0011E" w:rsidRPr="00F77D69" w:rsidDel="00B0011E" w:rsidRDefault="00B0011E" w:rsidP="00B0011E">
      <w:pPr>
        <w:numPr>
          <w:ilvl w:val="0"/>
          <w:numId w:val="67"/>
        </w:numPr>
        <w:rPr>
          <w:del w:id="632" w:author="Lisa Kelley" w:date="2022-01-18T14:26:00Z"/>
          <w:rFonts w:ascii="Times New Roman" w:hAnsi="Times New Roman" w:cs="Times New Roman"/>
          <w:sz w:val="24"/>
          <w:szCs w:val="24"/>
        </w:rPr>
      </w:pPr>
      <w:del w:id="633" w:author="Lisa Kelley" w:date="2022-01-18T14:26:00Z">
        <w:r w:rsidRPr="00F77D69" w:rsidDel="00B0011E">
          <w:rPr>
            <w:rFonts w:ascii="Times New Roman" w:hAnsi="Times New Roman" w:cs="Times New Roman"/>
            <w:sz w:val="24"/>
            <w:szCs w:val="24"/>
          </w:rPr>
          <w:delText>Staff Development and Training will coordinate and conduct task force meetings representing a cross section of agency personnel to analyze the identified needs submitted. Information from the task force will be incorporated, if appropriate, into the proposed Career Development Enhancement Program and the employees’ training and education plans. Training delivery method will vary depending on the subject matter and all resources available will be considered.</w:delText>
        </w:r>
      </w:del>
    </w:p>
    <w:p w14:paraId="6BA574AD" w14:textId="3507BA9C" w:rsidR="00B0011E" w:rsidRPr="00F77D69" w:rsidDel="00B0011E" w:rsidRDefault="00B0011E" w:rsidP="00B0011E">
      <w:pPr>
        <w:numPr>
          <w:ilvl w:val="0"/>
          <w:numId w:val="67"/>
        </w:numPr>
        <w:rPr>
          <w:del w:id="634" w:author="Lisa Kelley" w:date="2022-01-18T14:26:00Z"/>
          <w:rFonts w:ascii="Times New Roman" w:hAnsi="Times New Roman" w:cs="Times New Roman"/>
          <w:sz w:val="24"/>
          <w:szCs w:val="24"/>
        </w:rPr>
      </w:pPr>
      <w:del w:id="635" w:author="Lisa Kelley" w:date="2022-01-18T14:26:00Z">
        <w:r w:rsidRPr="00F77D69" w:rsidDel="00B0011E">
          <w:rPr>
            <w:rFonts w:ascii="Times New Roman" w:hAnsi="Times New Roman" w:cs="Times New Roman"/>
            <w:sz w:val="24"/>
            <w:szCs w:val="24"/>
          </w:rPr>
          <w:delText>ARS will train staff to increase awareness related to Employment First (E1st) provider transformation and integrated community-based services as it relates to Community Rehabilitation Programs, Supported Employment Programs, and External Job Placement vendors. </w:delText>
        </w:r>
      </w:del>
    </w:p>
    <w:p w14:paraId="457A1266" w14:textId="392FDA4A" w:rsidR="00B0011E" w:rsidRPr="00F77D69" w:rsidDel="00B0011E" w:rsidRDefault="00B0011E" w:rsidP="00B0011E">
      <w:pPr>
        <w:numPr>
          <w:ilvl w:val="0"/>
          <w:numId w:val="67"/>
        </w:numPr>
        <w:rPr>
          <w:del w:id="636" w:author="Lisa Kelley" w:date="2022-01-18T14:26:00Z"/>
          <w:rFonts w:ascii="Times New Roman" w:hAnsi="Times New Roman" w:cs="Times New Roman"/>
          <w:sz w:val="24"/>
          <w:szCs w:val="24"/>
        </w:rPr>
      </w:pPr>
      <w:del w:id="637" w:author="Lisa Kelley" w:date="2022-01-18T14:26:00Z">
        <w:r w:rsidRPr="00F77D69" w:rsidDel="00B0011E">
          <w:rPr>
            <w:rFonts w:ascii="Times New Roman" w:hAnsi="Times New Roman" w:cs="Times New Roman"/>
            <w:sz w:val="24"/>
            <w:szCs w:val="24"/>
          </w:rPr>
          <w:delText>ARS/ACDC will undertake a feasibility study and memoranda of agreement with Higher Education providers to further the agency’s desire to provide continuing education and training for VR clients wishing to pursue higher accreditation in skilled trades and to enhance employment outcomes. </w:delText>
        </w:r>
      </w:del>
    </w:p>
    <w:p w14:paraId="7720AF23" w14:textId="7EA3C37E" w:rsidR="00B0011E" w:rsidRPr="00F77D69" w:rsidDel="00B0011E" w:rsidRDefault="00B0011E" w:rsidP="00B0011E">
      <w:pPr>
        <w:numPr>
          <w:ilvl w:val="0"/>
          <w:numId w:val="67"/>
        </w:numPr>
        <w:rPr>
          <w:del w:id="638" w:author="Lisa Kelley" w:date="2022-01-18T14:26:00Z"/>
          <w:rFonts w:ascii="Times New Roman" w:hAnsi="Times New Roman" w:cs="Times New Roman"/>
          <w:sz w:val="24"/>
          <w:szCs w:val="24"/>
        </w:rPr>
      </w:pPr>
      <w:del w:id="639" w:author="Lisa Kelley" w:date="2022-01-18T14:26:00Z">
        <w:r w:rsidRPr="00F77D69" w:rsidDel="00B0011E">
          <w:rPr>
            <w:rFonts w:ascii="Times New Roman" w:hAnsi="Times New Roman" w:cs="Times New Roman"/>
            <w:sz w:val="24"/>
            <w:szCs w:val="24"/>
          </w:rPr>
          <w:delText>Access and Accommodations (AT@Work) in collaboration with Increasing Capabilities Access Program (ICAN, State AT Program) and community partners will provide training to appropriate staff as it relates to the legal provisions of assistive technology in education and employment settings.</w:delText>
        </w:r>
      </w:del>
    </w:p>
    <w:p w14:paraId="3BEBDAFC" w14:textId="6B8FA2DF" w:rsidR="00B0011E" w:rsidDel="00B0011E" w:rsidRDefault="00B0011E" w:rsidP="00B0011E">
      <w:pPr>
        <w:rPr>
          <w:del w:id="640" w:author="Lisa Kelley" w:date="2022-01-18T14:26:00Z"/>
          <w:rFonts w:ascii="Times New Roman" w:hAnsi="Times New Roman" w:cs="Times New Roman"/>
          <w:b/>
          <w:bCs/>
          <w:sz w:val="24"/>
          <w:szCs w:val="24"/>
        </w:rPr>
      </w:pPr>
    </w:p>
    <w:p w14:paraId="623CC665" w14:textId="199F9C8B" w:rsidR="00B0011E" w:rsidRPr="00F77D69" w:rsidDel="00B0011E" w:rsidRDefault="00B0011E" w:rsidP="00B0011E">
      <w:pPr>
        <w:rPr>
          <w:del w:id="641" w:author="Lisa Kelley" w:date="2022-01-18T14:26:00Z"/>
          <w:rFonts w:ascii="Times New Roman" w:hAnsi="Times New Roman" w:cs="Times New Roman"/>
          <w:sz w:val="24"/>
          <w:szCs w:val="24"/>
        </w:rPr>
      </w:pPr>
      <w:del w:id="642" w:author="Lisa Kelley" w:date="2022-01-18T14:26:00Z">
        <w:r w:rsidRPr="00F77D69" w:rsidDel="00B0011E">
          <w:rPr>
            <w:rFonts w:ascii="Times New Roman" w:hAnsi="Times New Roman" w:cs="Times New Roman"/>
            <w:b/>
            <w:bCs/>
            <w:sz w:val="24"/>
            <w:szCs w:val="24"/>
          </w:rPr>
          <w:delText>Goal 7:</w:delText>
        </w:r>
        <w:r w:rsidRPr="00F77D69" w:rsidDel="00B0011E">
          <w:rPr>
            <w:rFonts w:ascii="Times New Roman" w:hAnsi="Times New Roman" w:cs="Times New Roman"/>
            <w:sz w:val="24"/>
            <w:szCs w:val="24"/>
          </w:rPr>
          <w:delText xml:space="preserve"> Evaluation and Progress</w:delText>
        </w:r>
      </w:del>
    </w:p>
    <w:p w14:paraId="5093EA28" w14:textId="1B45333A" w:rsidR="00B0011E" w:rsidDel="00B0011E" w:rsidRDefault="00B0011E" w:rsidP="00B0011E">
      <w:pPr>
        <w:rPr>
          <w:del w:id="643" w:author="Lisa Kelley" w:date="2022-01-18T14:26:00Z"/>
          <w:rFonts w:ascii="Times New Roman" w:hAnsi="Times New Roman" w:cs="Times New Roman"/>
          <w:sz w:val="24"/>
          <w:szCs w:val="24"/>
        </w:rPr>
      </w:pPr>
    </w:p>
    <w:p w14:paraId="558AD5B9" w14:textId="2B900D79" w:rsidR="00B0011E" w:rsidRPr="00F77D69" w:rsidDel="00B0011E" w:rsidRDefault="00B0011E" w:rsidP="00B0011E">
      <w:pPr>
        <w:rPr>
          <w:del w:id="644" w:author="Lisa Kelley" w:date="2022-01-18T14:26:00Z"/>
          <w:rFonts w:ascii="Times New Roman" w:hAnsi="Times New Roman" w:cs="Times New Roman"/>
          <w:sz w:val="24"/>
          <w:szCs w:val="24"/>
        </w:rPr>
      </w:pPr>
      <w:del w:id="645" w:author="Lisa Kelley" w:date="2022-01-18T14:26:00Z">
        <w:r w:rsidRPr="00F77D69" w:rsidDel="00B0011E">
          <w:rPr>
            <w:rFonts w:ascii="Times New Roman" w:hAnsi="Times New Roman" w:cs="Times New Roman"/>
            <w:sz w:val="24"/>
            <w:szCs w:val="24"/>
          </w:rPr>
          <w:delText>ARS:</w:delText>
        </w:r>
      </w:del>
    </w:p>
    <w:p w14:paraId="4A360834" w14:textId="26D75176" w:rsidR="00B0011E" w:rsidRPr="00F77D69" w:rsidDel="00B0011E" w:rsidRDefault="00B0011E" w:rsidP="00B0011E">
      <w:pPr>
        <w:numPr>
          <w:ilvl w:val="0"/>
          <w:numId w:val="68"/>
        </w:numPr>
        <w:rPr>
          <w:del w:id="646" w:author="Lisa Kelley" w:date="2022-01-18T14:26:00Z"/>
          <w:rFonts w:ascii="Times New Roman" w:hAnsi="Times New Roman" w:cs="Times New Roman"/>
          <w:sz w:val="24"/>
          <w:szCs w:val="24"/>
        </w:rPr>
      </w:pPr>
      <w:del w:id="647" w:author="Lisa Kelley" w:date="2022-01-18T14:26:00Z">
        <w:r w:rsidRPr="00F77D69" w:rsidDel="00B0011E">
          <w:rPr>
            <w:rFonts w:ascii="Times New Roman" w:hAnsi="Times New Roman" w:cs="Times New Roman"/>
            <w:sz w:val="24"/>
            <w:szCs w:val="24"/>
          </w:rPr>
          <w:delText>Trained staff on the external employment vendor services with the addition of the 2018 implementation of the ARS/DDS service partnership and on how to complete case management.</w:delText>
        </w:r>
      </w:del>
    </w:p>
    <w:p w14:paraId="15E57F3F" w14:textId="3D5A920B" w:rsidR="00B0011E" w:rsidRPr="00F77D69" w:rsidDel="00B0011E" w:rsidRDefault="00B0011E" w:rsidP="00B0011E">
      <w:pPr>
        <w:numPr>
          <w:ilvl w:val="0"/>
          <w:numId w:val="68"/>
        </w:numPr>
        <w:rPr>
          <w:del w:id="648" w:author="Lisa Kelley" w:date="2022-01-18T14:26:00Z"/>
          <w:rFonts w:ascii="Times New Roman" w:hAnsi="Times New Roman" w:cs="Times New Roman"/>
          <w:sz w:val="24"/>
          <w:szCs w:val="24"/>
        </w:rPr>
      </w:pPr>
      <w:del w:id="649" w:author="Lisa Kelley" w:date="2022-01-18T14:26:00Z">
        <w:r w:rsidRPr="00F77D69" w:rsidDel="00B0011E">
          <w:rPr>
            <w:rFonts w:ascii="Times New Roman" w:hAnsi="Times New Roman" w:cs="Times New Roman"/>
            <w:sz w:val="24"/>
            <w:szCs w:val="24"/>
          </w:rPr>
          <w:delText xml:space="preserve">Provided information from Field Services management to Staff Development and Training about staff training needs on a monthly basis. Staff Development and Training monitored the effectiveness of the trainings offered and reviewed all training needs with </w:delText>
        </w:r>
        <w:r w:rsidRPr="00F77D69" w:rsidDel="00B0011E">
          <w:rPr>
            <w:rFonts w:ascii="Times New Roman" w:hAnsi="Times New Roman" w:cs="Times New Roman"/>
            <w:sz w:val="24"/>
            <w:szCs w:val="24"/>
          </w:rPr>
          <w:lastRenderedPageBreak/>
          <w:delText>the Employee Engagement Team, a cross section of staff. After discussion with the Employee Engagement Team, the Career Development Enhancement Program was modified.</w:delText>
        </w:r>
      </w:del>
    </w:p>
    <w:p w14:paraId="204F4AE3" w14:textId="0F317CE8" w:rsidR="00B0011E" w:rsidRPr="00F77D69" w:rsidDel="00B0011E" w:rsidRDefault="00B0011E" w:rsidP="00B0011E">
      <w:pPr>
        <w:numPr>
          <w:ilvl w:val="0"/>
          <w:numId w:val="68"/>
        </w:numPr>
        <w:rPr>
          <w:del w:id="650" w:author="Lisa Kelley" w:date="2022-01-18T14:26:00Z"/>
          <w:rFonts w:ascii="Times New Roman" w:hAnsi="Times New Roman" w:cs="Times New Roman"/>
          <w:sz w:val="24"/>
          <w:szCs w:val="24"/>
        </w:rPr>
      </w:pPr>
      <w:del w:id="651" w:author="Lisa Kelley" w:date="2022-01-18T14:26:00Z">
        <w:r w:rsidRPr="00F77D69" w:rsidDel="00B0011E">
          <w:rPr>
            <w:rFonts w:ascii="Times New Roman" w:hAnsi="Times New Roman" w:cs="Times New Roman"/>
            <w:sz w:val="24"/>
            <w:szCs w:val="24"/>
          </w:rPr>
          <w:delText>Increased online training during 2018.</w:delText>
        </w:r>
      </w:del>
    </w:p>
    <w:p w14:paraId="1CF8A662" w14:textId="7891942A" w:rsidR="00B0011E" w:rsidDel="00B0011E" w:rsidRDefault="00B0011E" w:rsidP="00B0011E">
      <w:pPr>
        <w:rPr>
          <w:del w:id="652" w:author="Lisa Kelley" w:date="2022-01-18T14:26:00Z"/>
          <w:rFonts w:ascii="Times New Roman" w:hAnsi="Times New Roman" w:cs="Times New Roman"/>
          <w:sz w:val="24"/>
          <w:szCs w:val="24"/>
        </w:rPr>
      </w:pPr>
    </w:p>
    <w:p w14:paraId="0A13AEC2" w14:textId="5C55D053" w:rsidR="00B0011E" w:rsidRPr="00F77D69" w:rsidDel="00B0011E" w:rsidRDefault="00B0011E" w:rsidP="00B0011E">
      <w:pPr>
        <w:rPr>
          <w:del w:id="653" w:author="Lisa Kelley" w:date="2022-01-18T14:26:00Z"/>
          <w:rFonts w:ascii="Times New Roman" w:hAnsi="Times New Roman" w:cs="Times New Roman"/>
          <w:sz w:val="24"/>
          <w:szCs w:val="24"/>
        </w:rPr>
      </w:pPr>
      <w:del w:id="654" w:author="Lisa Kelley" w:date="2022-01-18T14:26:00Z">
        <w:r w:rsidRPr="00F77D69" w:rsidDel="00B0011E">
          <w:rPr>
            <w:rFonts w:ascii="Times New Roman" w:hAnsi="Times New Roman" w:cs="Times New Roman"/>
            <w:sz w:val="24"/>
            <w:szCs w:val="24"/>
          </w:rPr>
          <w:delText>ACTI:</w:delText>
        </w:r>
      </w:del>
    </w:p>
    <w:p w14:paraId="302401F3" w14:textId="1B78F452" w:rsidR="00B0011E" w:rsidRPr="00F77D69" w:rsidDel="00B0011E" w:rsidRDefault="00B0011E" w:rsidP="00B0011E">
      <w:pPr>
        <w:numPr>
          <w:ilvl w:val="0"/>
          <w:numId w:val="69"/>
        </w:numPr>
        <w:rPr>
          <w:del w:id="655" w:author="Lisa Kelley" w:date="2022-01-18T14:26:00Z"/>
          <w:rFonts w:ascii="Times New Roman" w:hAnsi="Times New Roman" w:cs="Times New Roman"/>
          <w:sz w:val="24"/>
          <w:szCs w:val="24"/>
        </w:rPr>
      </w:pPr>
      <w:del w:id="656" w:author="Lisa Kelley" w:date="2022-01-18T14:26:00Z">
        <w:r w:rsidRPr="00F77D69" w:rsidDel="00B0011E">
          <w:rPr>
            <w:rFonts w:ascii="Times New Roman" w:hAnsi="Times New Roman" w:cs="Times New Roman"/>
            <w:sz w:val="24"/>
            <w:szCs w:val="24"/>
          </w:rPr>
          <w:delText>Prior to conversion to ACDC, partnered with National Park College to arrange an articulation agreement for the Certified Production Technology class.</w:delText>
        </w:r>
      </w:del>
    </w:p>
    <w:p w14:paraId="706B86F7" w14:textId="17580B64" w:rsidR="00B0011E" w:rsidRPr="00F77D69" w:rsidDel="00B0011E" w:rsidRDefault="00B0011E" w:rsidP="00B0011E">
      <w:pPr>
        <w:numPr>
          <w:ilvl w:val="0"/>
          <w:numId w:val="69"/>
        </w:numPr>
        <w:rPr>
          <w:del w:id="657" w:author="Lisa Kelley" w:date="2022-01-18T14:26:00Z"/>
          <w:rFonts w:ascii="Times New Roman" w:hAnsi="Times New Roman" w:cs="Times New Roman"/>
          <w:sz w:val="24"/>
          <w:szCs w:val="24"/>
        </w:rPr>
      </w:pPr>
      <w:del w:id="658" w:author="Lisa Kelley" w:date="2022-01-18T14:26:00Z">
        <w:r w:rsidRPr="00F77D69" w:rsidDel="00B0011E">
          <w:rPr>
            <w:rFonts w:ascii="Times New Roman" w:hAnsi="Times New Roman" w:cs="Times New Roman"/>
            <w:sz w:val="24"/>
            <w:szCs w:val="24"/>
          </w:rPr>
          <w:delText>Prior to conversion to ACDC, assisted ACTI students pursuing higher education in obtaining credit for the training completed.</w:delText>
        </w:r>
      </w:del>
    </w:p>
    <w:p w14:paraId="68259AB4" w14:textId="27B9A750" w:rsidR="00B0011E" w:rsidDel="00B0011E" w:rsidRDefault="00B0011E" w:rsidP="00B0011E">
      <w:pPr>
        <w:rPr>
          <w:del w:id="659" w:author="Lisa Kelley" w:date="2022-01-18T14:26:00Z"/>
          <w:rFonts w:ascii="Times New Roman" w:hAnsi="Times New Roman" w:cs="Times New Roman"/>
          <w:sz w:val="24"/>
          <w:szCs w:val="24"/>
        </w:rPr>
      </w:pPr>
    </w:p>
    <w:p w14:paraId="05ACD7AA" w14:textId="1F594159" w:rsidR="00B0011E" w:rsidRPr="00F77D69" w:rsidDel="00B0011E" w:rsidRDefault="00B0011E" w:rsidP="00B0011E">
      <w:pPr>
        <w:rPr>
          <w:del w:id="660" w:author="Lisa Kelley" w:date="2022-01-18T14:26:00Z"/>
          <w:rFonts w:ascii="Times New Roman" w:hAnsi="Times New Roman" w:cs="Times New Roman"/>
          <w:sz w:val="24"/>
          <w:szCs w:val="24"/>
        </w:rPr>
      </w:pPr>
      <w:del w:id="661" w:author="Lisa Kelley" w:date="2022-01-18T14:26:00Z">
        <w:r w:rsidRPr="00F77D69" w:rsidDel="00B0011E">
          <w:rPr>
            <w:rFonts w:ascii="Times New Roman" w:hAnsi="Times New Roman" w:cs="Times New Roman"/>
            <w:sz w:val="24"/>
            <w:szCs w:val="24"/>
          </w:rPr>
          <w:delText>Access and Accommodations/ICAN:</w:delText>
        </w:r>
      </w:del>
    </w:p>
    <w:p w14:paraId="52DA5A4A" w14:textId="4FE76AEB" w:rsidR="00B0011E" w:rsidRPr="00F77D69" w:rsidDel="00B0011E" w:rsidRDefault="00B0011E" w:rsidP="00B0011E">
      <w:pPr>
        <w:numPr>
          <w:ilvl w:val="0"/>
          <w:numId w:val="70"/>
        </w:numPr>
        <w:rPr>
          <w:del w:id="662" w:author="Lisa Kelley" w:date="2022-01-18T14:26:00Z"/>
          <w:rFonts w:ascii="Times New Roman" w:hAnsi="Times New Roman" w:cs="Times New Roman"/>
          <w:sz w:val="24"/>
          <w:szCs w:val="24"/>
        </w:rPr>
      </w:pPr>
      <w:del w:id="663" w:author="Lisa Kelley" w:date="2022-01-18T14:26:00Z">
        <w:r w:rsidRPr="00F77D69" w:rsidDel="00B0011E">
          <w:rPr>
            <w:rFonts w:ascii="Times New Roman" w:hAnsi="Times New Roman" w:cs="Times New Roman"/>
            <w:sz w:val="24"/>
            <w:szCs w:val="24"/>
          </w:rPr>
          <w:delText>Partnered with the University of Arkansas’ Partners for Inclusive Communities to provide statewide trainings focusing on accessibility of facilities, documentation, and digital media. Those attending included individuals with disabilities, education settings representatives, allied health program representatives, and ARS field and managerial staff. </w:delText>
        </w:r>
      </w:del>
    </w:p>
    <w:p w14:paraId="1DC6B84E" w14:textId="7BFD89FE" w:rsidR="00B0011E" w:rsidDel="00B0011E" w:rsidRDefault="00B0011E" w:rsidP="00B0011E">
      <w:pPr>
        <w:rPr>
          <w:del w:id="664" w:author="Lisa Kelley" w:date="2022-01-18T14:26:00Z"/>
          <w:rFonts w:ascii="Times New Roman" w:hAnsi="Times New Roman" w:cs="Times New Roman"/>
          <w:b/>
          <w:bCs/>
          <w:sz w:val="24"/>
          <w:szCs w:val="24"/>
        </w:rPr>
      </w:pPr>
    </w:p>
    <w:p w14:paraId="6B993FA1" w14:textId="24FDA296" w:rsidR="00B0011E" w:rsidDel="00B0011E" w:rsidRDefault="00B0011E" w:rsidP="00B0011E">
      <w:pPr>
        <w:rPr>
          <w:del w:id="665" w:author="Lisa Kelley" w:date="2022-01-18T14:26:00Z"/>
          <w:rFonts w:ascii="Times New Roman" w:hAnsi="Times New Roman" w:cs="Times New Roman"/>
          <w:sz w:val="24"/>
          <w:szCs w:val="24"/>
        </w:rPr>
      </w:pPr>
      <w:del w:id="666" w:author="Lisa Kelley" w:date="2022-01-18T14:26:00Z">
        <w:r w:rsidRPr="00F77D69" w:rsidDel="00B0011E">
          <w:rPr>
            <w:rFonts w:ascii="Times New Roman" w:hAnsi="Times New Roman" w:cs="Times New Roman"/>
            <w:b/>
            <w:bCs/>
            <w:sz w:val="24"/>
            <w:szCs w:val="24"/>
          </w:rPr>
          <w:delText>Goal 8:</w:delText>
        </w:r>
        <w:r w:rsidRPr="00F77D69" w:rsidDel="00B0011E">
          <w:rPr>
            <w:rFonts w:ascii="Times New Roman" w:hAnsi="Times New Roman" w:cs="Times New Roman"/>
            <w:sz w:val="24"/>
            <w:szCs w:val="24"/>
          </w:rPr>
          <w:delText xml:space="preserve"> Improve ARS’ ability to act as a resource when assisting individuals with disabilities and employers in addressing accommodation needs.</w:delText>
        </w:r>
      </w:del>
    </w:p>
    <w:p w14:paraId="712B05A3" w14:textId="3153274A" w:rsidR="00B0011E" w:rsidRPr="00F77D69" w:rsidDel="00B0011E" w:rsidRDefault="00B0011E" w:rsidP="00B0011E">
      <w:pPr>
        <w:rPr>
          <w:del w:id="667" w:author="Lisa Kelley" w:date="2022-01-18T14:26:00Z"/>
          <w:rFonts w:ascii="Times New Roman" w:hAnsi="Times New Roman" w:cs="Times New Roman"/>
          <w:sz w:val="24"/>
          <w:szCs w:val="24"/>
        </w:rPr>
      </w:pPr>
    </w:p>
    <w:p w14:paraId="1A842BB0" w14:textId="3F091833" w:rsidR="00B0011E" w:rsidRPr="00F77D69" w:rsidDel="00B0011E" w:rsidRDefault="00B0011E" w:rsidP="00B0011E">
      <w:pPr>
        <w:numPr>
          <w:ilvl w:val="0"/>
          <w:numId w:val="71"/>
        </w:numPr>
        <w:rPr>
          <w:del w:id="668" w:author="Lisa Kelley" w:date="2022-01-18T14:26:00Z"/>
          <w:rFonts w:ascii="Times New Roman" w:hAnsi="Times New Roman" w:cs="Times New Roman"/>
          <w:sz w:val="24"/>
          <w:szCs w:val="24"/>
        </w:rPr>
      </w:pPr>
      <w:del w:id="669" w:author="Lisa Kelley" w:date="2022-01-18T14:26:00Z">
        <w:r w:rsidRPr="00F77D69" w:rsidDel="00B0011E">
          <w:rPr>
            <w:rFonts w:ascii="Times New Roman" w:hAnsi="Times New Roman" w:cs="Times New Roman"/>
            <w:sz w:val="24"/>
            <w:szCs w:val="24"/>
          </w:rPr>
          <w:delText>ARS will reorganize/realign its Special Programs section to better communicate the availability of resources to assist in the accommodation process. As part of this change Special Programs will be renamed Access and Accommodations. </w:delText>
        </w:r>
      </w:del>
    </w:p>
    <w:p w14:paraId="5B8CC0F3" w14:textId="2F221007" w:rsidR="00B0011E" w:rsidRPr="00F77D69" w:rsidDel="00B0011E" w:rsidRDefault="00B0011E" w:rsidP="00B0011E">
      <w:pPr>
        <w:numPr>
          <w:ilvl w:val="0"/>
          <w:numId w:val="71"/>
        </w:numPr>
        <w:rPr>
          <w:del w:id="670" w:author="Lisa Kelley" w:date="2022-01-18T14:26:00Z"/>
          <w:rFonts w:ascii="Times New Roman" w:hAnsi="Times New Roman" w:cs="Times New Roman"/>
          <w:sz w:val="24"/>
          <w:szCs w:val="24"/>
        </w:rPr>
      </w:pPr>
      <w:del w:id="671" w:author="Lisa Kelley" w:date="2022-01-18T14:26:00Z">
        <w:r w:rsidRPr="00F77D69" w:rsidDel="00B0011E">
          <w:rPr>
            <w:rFonts w:ascii="Times New Roman" w:hAnsi="Times New Roman" w:cs="Times New Roman"/>
            <w:sz w:val="24"/>
            <w:szCs w:val="24"/>
          </w:rPr>
          <w:delText>ARS will rename its Retaining a Valued Employee (RaVE) program to Stay-at- Work/Return-to-Work (SAW/RTW). This language is consistent with programs/practices in private/public sector employment and communicates functional intent. </w:delText>
        </w:r>
      </w:del>
    </w:p>
    <w:p w14:paraId="41D30517" w14:textId="26F0577E" w:rsidR="00B0011E" w:rsidRPr="00F77D69" w:rsidDel="00B0011E" w:rsidRDefault="00B0011E" w:rsidP="00B0011E">
      <w:pPr>
        <w:numPr>
          <w:ilvl w:val="0"/>
          <w:numId w:val="71"/>
        </w:numPr>
        <w:rPr>
          <w:del w:id="672" w:author="Lisa Kelley" w:date="2022-01-18T14:26:00Z"/>
          <w:rFonts w:ascii="Times New Roman" w:hAnsi="Times New Roman" w:cs="Times New Roman"/>
          <w:sz w:val="24"/>
          <w:szCs w:val="24"/>
        </w:rPr>
      </w:pPr>
      <w:del w:id="673" w:author="Lisa Kelley" w:date="2022-01-18T14:26:00Z">
        <w:r w:rsidRPr="00F77D69" w:rsidDel="00B0011E">
          <w:rPr>
            <w:rFonts w:ascii="Times New Roman" w:hAnsi="Times New Roman" w:cs="Times New Roman"/>
            <w:sz w:val="24"/>
            <w:szCs w:val="24"/>
          </w:rPr>
          <w:delText>As part of the Governor’s Employment First Task Force, ARS will assume a lead role in the implementation of a SAW/RTW program within Arkansas state government. </w:delText>
        </w:r>
      </w:del>
    </w:p>
    <w:p w14:paraId="577722E3" w14:textId="15CA28D1" w:rsidR="00B0011E" w:rsidRPr="00F77D69" w:rsidDel="00B0011E" w:rsidRDefault="00B0011E" w:rsidP="00B0011E">
      <w:pPr>
        <w:numPr>
          <w:ilvl w:val="0"/>
          <w:numId w:val="71"/>
        </w:numPr>
        <w:rPr>
          <w:del w:id="674" w:author="Lisa Kelley" w:date="2022-01-18T14:26:00Z"/>
          <w:rFonts w:ascii="Times New Roman" w:hAnsi="Times New Roman" w:cs="Times New Roman"/>
          <w:sz w:val="24"/>
          <w:szCs w:val="24"/>
        </w:rPr>
      </w:pPr>
      <w:del w:id="675" w:author="Lisa Kelley" w:date="2022-01-18T14:26:00Z">
        <w:r w:rsidRPr="00F77D69" w:rsidDel="00B0011E">
          <w:rPr>
            <w:rFonts w:ascii="Times New Roman" w:hAnsi="Times New Roman" w:cs="Times New Roman"/>
            <w:sz w:val="24"/>
            <w:szCs w:val="24"/>
          </w:rPr>
          <w:delText>ARS will work with WIOA partners at both the state and local level to support SAW/RTW efforts in both public and private sector employment. </w:delText>
        </w:r>
      </w:del>
    </w:p>
    <w:p w14:paraId="10824F03" w14:textId="6ED43BFE" w:rsidR="00B0011E" w:rsidRPr="00F77D69" w:rsidDel="00B0011E" w:rsidRDefault="00B0011E" w:rsidP="00B0011E">
      <w:pPr>
        <w:numPr>
          <w:ilvl w:val="0"/>
          <w:numId w:val="71"/>
        </w:numPr>
        <w:rPr>
          <w:del w:id="676" w:author="Lisa Kelley" w:date="2022-01-18T14:26:00Z"/>
          <w:rFonts w:ascii="Times New Roman" w:hAnsi="Times New Roman" w:cs="Times New Roman"/>
          <w:sz w:val="24"/>
          <w:szCs w:val="24"/>
        </w:rPr>
      </w:pPr>
      <w:del w:id="677" w:author="Lisa Kelley" w:date="2022-01-18T14:26:00Z">
        <w:r w:rsidRPr="00F77D69" w:rsidDel="00B0011E">
          <w:rPr>
            <w:rFonts w:ascii="Times New Roman" w:hAnsi="Times New Roman" w:cs="Times New Roman"/>
            <w:sz w:val="24"/>
            <w:szCs w:val="24"/>
          </w:rPr>
          <w:delText>ARS will sufficiently staff its Assistive Technology at Work (AT@Work) program to meet referral demands from the ARS Field Program and SAW/RTW initiative. Staff will have expertise to address accommodation needs in training and employment settings.</w:delText>
        </w:r>
      </w:del>
    </w:p>
    <w:p w14:paraId="721DD2D2" w14:textId="5F0E79DB" w:rsidR="00B0011E" w:rsidDel="00B0011E" w:rsidRDefault="00B0011E" w:rsidP="00B0011E">
      <w:pPr>
        <w:rPr>
          <w:del w:id="678" w:author="Lisa Kelley" w:date="2022-01-18T14:26:00Z"/>
          <w:rFonts w:ascii="Times New Roman" w:hAnsi="Times New Roman" w:cs="Times New Roman"/>
          <w:b/>
          <w:bCs/>
          <w:sz w:val="24"/>
          <w:szCs w:val="24"/>
        </w:rPr>
      </w:pPr>
    </w:p>
    <w:p w14:paraId="7D2DACFC" w14:textId="3B955EA0" w:rsidR="00B0011E" w:rsidRPr="00F77D69" w:rsidDel="00B0011E" w:rsidRDefault="00B0011E" w:rsidP="00B0011E">
      <w:pPr>
        <w:rPr>
          <w:del w:id="679" w:author="Lisa Kelley" w:date="2022-01-18T14:26:00Z"/>
          <w:rFonts w:ascii="Times New Roman" w:hAnsi="Times New Roman" w:cs="Times New Roman"/>
          <w:sz w:val="24"/>
          <w:szCs w:val="24"/>
        </w:rPr>
      </w:pPr>
      <w:del w:id="680" w:author="Lisa Kelley" w:date="2022-01-18T14:26:00Z">
        <w:r w:rsidRPr="00F77D69" w:rsidDel="00B0011E">
          <w:rPr>
            <w:rFonts w:ascii="Times New Roman" w:hAnsi="Times New Roman" w:cs="Times New Roman"/>
            <w:b/>
            <w:bCs/>
            <w:sz w:val="24"/>
            <w:szCs w:val="24"/>
          </w:rPr>
          <w:delText xml:space="preserve">Goal 8: </w:delText>
        </w:r>
        <w:r w:rsidRPr="00F77D69" w:rsidDel="00B0011E">
          <w:rPr>
            <w:rFonts w:ascii="Times New Roman" w:hAnsi="Times New Roman" w:cs="Times New Roman"/>
            <w:sz w:val="24"/>
            <w:szCs w:val="24"/>
          </w:rPr>
          <w:delText>Evaluation and Progress</w:delText>
        </w:r>
      </w:del>
    </w:p>
    <w:p w14:paraId="5C52328F" w14:textId="6C5BF6F7" w:rsidR="00B0011E" w:rsidDel="00B0011E" w:rsidRDefault="00B0011E" w:rsidP="00B0011E">
      <w:pPr>
        <w:rPr>
          <w:del w:id="681" w:author="Lisa Kelley" w:date="2022-01-18T14:26:00Z"/>
          <w:rFonts w:ascii="Times New Roman" w:hAnsi="Times New Roman" w:cs="Times New Roman"/>
          <w:sz w:val="24"/>
          <w:szCs w:val="24"/>
        </w:rPr>
      </w:pPr>
    </w:p>
    <w:p w14:paraId="586A9142" w14:textId="68DF9F54" w:rsidR="00B0011E" w:rsidRPr="00F77D69" w:rsidDel="00B0011E" w:rsidRDefault="00B0011E" w:rsidP="00B0011E">
      <w:pPr>
        <w:rPr>
          <w:del w:id="682" w:author="Lisa Kelley" w:date="2022-01-18T14:26:00Z"/>
          <w:rFonts w:ascii="Times New Roman" w:hAnsi="Times New Roman" w:cs="Times New Roman"/>
          <w:sz w:val="24"/>
          <w:szCs w:val="24"/>
        </w:rPr>
      </w:pPr>
      <w:del w:id="683" w:author="Lisa Kelley" w:date="2022-01-18T14:26:00Z">
        <w:r w:rsidRPr="00F77D69" w:rsidDel="00B0011E">
          <w:rPr>
            <w:rFonts w:ascii="Times New Roman" w:hAnsi="Times New Roman" w:cs="Times New Roman"/>
            <w:sz w:val="24"/>
            <w:szCs w:val="24"/>
          </w:rPr>
          <w:delText>Access and Accommodations:</w:delText>
        </w:r>
      </w:del>
    </w:p>
    <w:p w14:paraId="0B536DBE" w14:textId="0D93EED3" w:rsidR="00B0011E" w:rsidRPr="00F77D69" w:rsidDel="00B0011E" w:rsidRDefault="00B0011E" w:rsidP="00B0011E">
      <w:pPr>
        <w:numPr>
          <w:ilvl w:val="0"/>
          <w:numId w:val="72"/>
        </w:numPr>
        <w:rPr>
          <w:del w:id="684" w:author="Lisa Kelley" w:date="2022-01-18T14:26:00Z"/>
          <w:rFonts w:ascii="Times New Roman" w:hAnsi="Times New Roman" w:cs="Times New Roman"/>
          <w:sz w:val="24"/>
          <w:szCs w:val="24"/>
        </w:rPr>
      </w:pPr>
      <w:del w:id="685" w:author="Lisa Kelley" w:date="2022-01-18T14:26:00Z">
        <w:r w:rsidRPr="00F77D69" w:rsidDel="00B0011E">
          <w:rPr>
            <w:rFonts w:ascii="Times New Roman" w:hAnsi="Times New Roman" w:cs="Times New Roman"/>
            <w:sz w:val="24"/>
            <w:szCs w:val="24"/>
          </w:rPr>
          <w:delText>Created the Community Service Program Director position, under Access and Accommodations, which reports to the Associate Commissioner of Access and Accommodations. This position oversees five Community Service Programs, provides guidance and direction, and enables more diligent administration of those programs. </w:delText>
        </w:r>
      </w:del>
    </w:p>
    <w:p w14:paraId="1AA5C08E" w14:textId="264FF950" w:rsidR="00B0011E" w:rsidRPr="00F77D69" w:rsidDel="00B0011E" w:rsidRDefault="00B0011E" w:rsidP="00B0011E">
      <w:pPr>
        <w:numPr>
          <w:ilvl w:val="0"/>
          <w:numId w:val="72"/>
        </w:numPr>
        <w:rPr>
          <w:del w:id="686" w:author="Lisa Kelley" w:date="2022-01-18T14:26:00Z"/>
          <w:rFonts w:ascii="Times New Roman" w:hAnsi="Times New Roman" w:cs="Times New Roman"/>
          <w:sz w:val="24"/>
          <w:szCs w:val="24"/>
        </w:rPr>
      </w:pPr>
      <w:del w:id="687" w:author="Lisa Kelley" w:date="2022-01-18T14:26:00Z">
        <w:r w:rsidRPr="00F77D69" w:rsidDel="00B0011E">
          <w:rPr>
            <w:rFonts w:ascii="Times New Roman" w:hAnsi="Times New Roman" w:cs="Times New Roman"/>
            <w:sz w:val="24"/>
            <w:szCs w:val="24"/>
          </w:rPr>
          <w:delText>Renamed the Retaining a Valued Employee (RaVE) program to Stay at Work/Return to Work (SAW/TRW) to better reflect programs/practices in the private/public sector employment and to better communicate functional intent. </w:delText>
        </w:r>
      </w:del>
    </w:p>
    <w:p w14:paraId="63D8D9B5" w14:textId="41DC99E7" w:rsidR="00B0011E" w:rsidRPr="00F77D69" w:rsidDel="00B0011E" w:rsidRDefault="00B0011E" w:rsidP="00B0011E">
      <w:pPr>
        <w:numPr>
          <w:ilvl w:val="0"/>
          <w:numId w:val="72"/>
        </w:numPr>
        <w:rPr>
          <w:del w:id="688" w:author="Lisa Kelley" w:date="2022-01-18T14:26:00Z"/>
          <w:rFonts w:ascii="Times New Roman" w:hAnsi="Times New Roman" w:cs="Times New Roman"/>
          <w:sz w:val="24"/>
          <w:szCs w:val="24"/>
        </w:rPr>
      </w:pPr>
      <w:del w:id="689" w:author="Lisa Kelley" w:date="2022-01-18T14:26:00Z">
        <w:r w:rsidRPr="00F77D69" w:rsidDel="00B0011E">
          <w:rPr>
            <w:rFonts w:ascii="Times New Roman" w:hAnsi="Times New Roman" w:cs="Times New Roman"/>
            <w:sz w:val="24"/>
            <w:szCs w:val="24"/>
          </w:rPr>
          <w:lastRenderedPageBreak/>
          <w:delText>Made presentations and conducted training about SAW/RTW efforts at WIOA partners meeting, State Agency Model Employer (SAME) trainings, and regional Society of Human Resource Managers (SHRM) trainings. </w:delText>
        </w:r>
      </w:del>
    </w:p>
    <w:p w14:paraId="1124D198" w14:textId="3FEDCF27" w:rsidR="00B0011E" w:rsidRPr="00F77D69" w:rsidDel="00B0011E" w:rsidRDefault="00B0011E" w:rsidP="00B0011E">
      <w:pPr>
        <w:numPr>
          <w:ilvl w:val="0"/>
          <w:numId w:val="72"/>
        </w:numPr>
        <w:rPr>
          <w:del w:id="690" w:author="Lisa Kelley" w:date="2022-01-18T14:26:00Z"/>
          <w:rFonts w:ascii="Times New Roman" w:hAnsi="Times New Roman" w:cs="Times New Roman"/>
          <w:sz w:val="24"/>
          <w:szCs w:val="24"/>
        </w:rPr>
      </w:pPr>
      <w:del w:id="691" w:author="Lisa Kelley" w:date="2022-01-18T14:26:00Z">
        <w:r w:rsidRPr="00F77D69" w:rsidDel="00B0011E">
          <w:rPr>
            <w:rFonts w:ascii="Times New Roman" w:hAnsi="Times New Roman" w:cs="Times New Roman"/>
            <w:sz w:val="24"/>
            <w:szCs w:val="24"/>
          </w:rPr>
          <w:delText>Sufficiently staffed AT@ Work by filling one Occupational Therapist position and by transferring one Physical Therapist position formerly located at ACTI to AT@Work. </w:delText>
        </w:r>
      </w:del>
    </w:p>
    <w:p w14:paraId="4C8969B8" w14:textId="2130CFE1" w:rsidR="00B0011E" w:rsidDel="00B0011E" w:rsidRDefault="00B0011E" w:rsidP="00B0011E">
      <w:pPr>
        <w:rPr>
          <w:del w:id="692" w:author="Lisa Kelley" w:date="2022-01-18T14:26:00Z"/>
          <w:rFonts w:ascii="Times New Roman" w:hAnsi="Times New Roman" w:cs="Times New Roman"/>
          <w:b/>
          <w:bCs/>
          <w:sz w:val="24"/>
          <w:szCs w:val="24"/>
        </w:rPr>
      </w:pPr>
    </w:p>
    <w:p w14:paraId="4EA985D8" w14:textId="65A0EB75" w:rsidR="00B0011E" w:rsidDel="00B0011E" w:rsidRDefault="00B0011E" w:rsidP="00B0011E">
      <w:pPr>
        <w:rPr>
          <w:del w:id="693" w:author="Lisa Kelley" w:date="2022-01-18T14:26:00Z"/>
          <w:rFonts w:ascii="Times New Roman" w:hAnsi="Times New Roman" w:cs="Times New Roman"/>
          <w:sz w:val="24"/>
          <w:szCs w:val="24"/>
        </w:rPr>
      </w:pPr>
      <w:del w:id="694" w:author="Lisa Kelley" w:date="2022-01-18T14:26:00Z">
        <w:r w:rsidRPr="00F77D69" w:rsidDel="00B0011E">
          <w:rPr>
            <w:rFonts w:ascii="Times New Roman" w:hAnsi="Times New Roman" w:cs="Times New Roman"/>
            <w:b/>
            <w:bCs/>
            <w:sz w:val="24"/>
            <w:szCs w:val="24"/>
          </w:rPr>
          <w:delText>Goal 9:</w:delText>
        </w:r>
        <w:r w:rsidRPr="00F77D69" w:rsidDel="00B0011E">
          <w:rPr>
            <w:rFonts w:ascii="Times New Roman" w:hAnsi="Times New Roman" w:cs="Times New Roman"/>
            <w:sz w:val="24"/>
            <w:szCs w:val="24"/>
          </w:rPr>
          <w:delText xml:space="preserve"> Increase the efficiency and effectiveness of service delivery for agency clients.</w:delText>
        </w:r>
      </w:del>
    </w:p>
    <w:p w14:paraId="58808CAE" w14:textId="6975D56C" w:rsidR="00B0011E" w:rsidRPr="00F77D69" w:rsidDel="00B0011E" w:rsidRDefault="00B0011E" w:rsidP="00B0011E">
      <w:pPr>
        <w:rPr>
          <w:del w:id="695" w:author="Lisa Kelley" w:date="2022-01-18T14:26:00Z"/>
          <w:rFonts w:ascii="Times New Roman" w:hAnsi="Times New Roman" w:cs="Times New Roman"/>
          <w:sz w:val="24"/>
          <w:szCs w:val="24"/>
        </w:rPr>
      </w:pPr>
    </w:p>
    <w:p w14:paraId="56A1C78D" w14:textId="7D662DA9" w:rsidR="00B0011E" w:rsidRPr="00F77D69" w:rsidDel="00B0011E" w:rsidRDefault="00B0011E" w:rsidP="00B0011E">
      <w:pPr>
        <w:numPr>
          <w:ilvl w:val="0"/>
          <w:numId w:val="73"/>
        </w:numPr>
        <w:rPr>
          <w:del w:id="696" w:author="Lisa Kelley" w:date="2022-01-18T14:26:00Z"/>
          <w:rFonts w:ascii="Times New Roman" w:hAnsi="Times New Roman" w:cs="Times New Roman"/>
          <w:sz w:val="24"/>
          <w:szCs w:val="24"/>
        </w:rPr>
      </w:pPr>
      <w:del w:id="697" w:author="Lisa Kelley" w:date="2022-01-18T14:26:00Z">
        <w:r w:rsidRPr="00F77D69" w:rsidDel="00B0011E">
          <w:rPr>
            <w:rFonts w:ascii="Times New Roman" w:hAnsi="Times New Roman" w:cs="Times New Roman"/>
            <w:sz w:val="24"/>
            <w:szCs w:val="24"/>
          </w:rPr>
          <w:delText>ARS will ensure the development and implementation of comprehensive training for rehab area managers and counselors to effectively serve clients. </w:delText>
        </w:r>
      </w:del>
    </w:p>
    <w:p w14:paraId="17714BFC" w14:textId="063A9E67" w:rsidR="00B0011E" w:rsidRPr="00F77D69" w:rsidDel="00B0011E" w:rsidRDefault="00B0011E" w:rsidP="00B0011E">
      <w:pPr>
        <w:numPr>
          <w:ilvl w:val="0"/>
          <w:numId w:val="73"/>
        </w:numPr>
        <w:rPr>
          <w:del w:id="698" w:author="Lisa Kelley" w:date="2022-01-18T14:26:00Z"/>
          <w:rFonts w:ascii="Times New Roman" w:hAnsi="Times New Roman" w:cs="Times New Roman"/>
          <w:sz w:val="24"/>
          <w:szCs w:val="24"/>
        </w:rPr>
      </w:pPr>
      <w:del w:id="699" w:author="Lisa Kelley" w:date="2022-01-18T14:26:00Z">
        <w:r w:rsidRPr="00F77D69" w:rsidDel="00B0011E">
          <w:rPr>
            <w:rFonts w:ascii="Times New Roman" w:hAnsi="Times New Roman" w:cs="Times New Roman"/>
            <w:sz w:val="24"/>
            <w:szCs w:val="24"/>
          </w:rPr>
          <w:delText>ARS will adequately staff the field program to reduce caseloads and allow counselors to devote additional time to direct consumer contact and provision of services. </w:delText>
        </w:r>
      </w:del>
    </w:p>
    <w:p w14:paraId="707CBB44" w14:textId="7D142E95" w:rsidR="00B0011E" w:rsidRPr="00F77D69" w:rsidDel="00B0011E" w:rsidRDefault="00B0011E" w:rsidP="00B0011E">
      <w:pPr>
        <w:numPr>
          <w:ilvl w:val="0"/>
          <w:numId w:val="73"/>
        </w:numPr>
        <w:rPr>
          <w:del w:id="700" w:author="Lisa Kelley" w:date="2022-01-18T14:26:00Z"/>
          <w:rFonts w:ascii="Times New Roman" w:hAnsi="Times New Roman" w:cs="Times New Roman"/>
          <w:sz w:val="24"/>
          <w:szCs w:val="24"/>
        </w:rPr>
      </w:pPr>
      <w:del w:id="701" w:author="Lisa Kelley" w:date="2022-01-18T14:26:00Z">
        <w:r w:rsidRPr="00F77D69" w:rsidDel="00B0011E">
          <w:rPr>
            <w:rFonts w:ascii="Times New Roman" w:hAnsi="Times New Roman" w:cs="Times New Roman"/>
            <w:sz w:val="24"/>
            <w:szCs w:val="24"/>
          </w:rPr>
          <w:delText>ARS will examine the agency referral sources and ensure counselors are trained to provide effective services to clients with mental health concerns and intellectual/developmental disabilities. </w:delText>
        </w:r>
      </w:del>
    </w:p>
    <w:p w14:paraId="7C290CCC" w14:textId="55EDADD6" w:rsidR="00B0011E" w:rsidRPr="00F77D69" w:rsidDel="00B0011E" w:rsidRDefault="00B0011E" w:rsidP="00B0011E">
      <w:pPr>
        <w:numPr>
          <w:ilvl w:val="0"/>
          <w:numId w:val="73"/>
        </w:numPr>
        <w:rPr>
          <w:del w:id="702" w:author="Lisa Kelley" w:date="2022-01-18T14:26:00Z"/>
          <w:rFonts w:ascii="Times New Roman" w:hAnsi="Times New Roman" w:cs="Times New Roman"/>
          <w:sz w:val="24"/>
          <w:szCs w:val="24"/>
        </w:rPr>
      </w:pPr>
      <w:del w:id="703" w:author="Lisa Kelley" w:date="2022-01-18T14:26:00Z">
        <w:r w:rsidRPr="00F77D69" w:rsidDel="00B0011E">
          <w:rPr>
            <w:rFonts w:ascii="Times New Roman" w:hAnsi="Times New Roman" w:cs="Times New Roman"/>
            <w:sz w:val="24"/>
            <w:szCs w:val="24"/>
          </w:rPr>
          <w:delText>ARS will increase the role of the rehab area manager in the areas of outreach and marketing at local levels statewide to cultivate positive working relationships with employers, partners, and stakeholders. </w:delText>
        </w:r>
      </w:del>
    </w:p>
    <w:p w14:paraId="4DDCD9EE" w14:textId="2CBCEAFC" w:rsidR="00B0011E" w:rsidRPr="00F77D69" w:rsidDel="00B0011E" w:rsidRDefault="00B0011E" w:rsidP="00B0011E">
      <w:pPr>
        <w:numPr>
          <w:ilvl w:val="0"/>
          <w:numId w:val="73"/>
        </w:numPr>
        <w:rPr>
          <w:del w:id="704" w:author="Lisa Kelley" w:date="2022-01-18T14:26:00Z"/>
          <w:rFonts w:ascii="Times New Roman" w:hAnsi="Times New Roman" w:cs="Times New Roman"/>
          <w:sz w:val="24"/>
          <w:szCs w:val="24"/>
        </w:rPr>
      </w:pPr>
      <w:del w:id="705" w:author="Lisa Kelley" w:date="2022-01-18T14:26:00Z">
        <w:r w:rsidRPr="00F77D69" w:rsidDel="00B0011E">
          <w:rPr>
            <w:rFonts w:ascii="Times New Roman" w:hAnsi="Times New Roman" w:cs="Times New Roman"/>
            <w:sz w:val="24"/>
            <w:szCs w:val="24"/>
          </w:rPr>
          <w:delText>ARS will implement training that will focus on increasing the number of individuals exiting the system with quality employment outcomes. </w:delText>
        </w:r>
      </w:del>
    </w:p>
    <w:p w14:paraId="2CA167FD" w14:textId="256F4AEC" w:rsidR="00B0011E" w:rsidRPr="00F77D69" w:rsidDel="00B0011E" w:rsidRDefault="00B0011E" w:rsidP="00B0011E">
      <w:pPr>
        <w:numPr>
          <w:ilvl w:val="0"/>
          <w:numId w:val="73"/>
        </w:numPr>
        <w:rPr>
          <w:del w:id="706" w:author="Lisa Kelley" w:date="2022-01-18T14:26:00Z"/>
          <w:rFonts w:ascii="Times New Roman" w:hAnsi="Times New Roman" w:cs="Times New Roman"/>
          <w:sz w:val="24"/>
          <w:szCs w:val="24"/>
        </w:rPr>
      </w:pPr>
      <w:del w:id="707" w:author="Lisa Kelley" w:date="2022-01-18T14:26:00Z">
        <w:r w:rsidRPr="00F77D69" w:rsidDel="00B0011E">
          <w:rPr>
            <w:rFonts w:ascii="Times New Roman" w:hAnsi="Times New Roman" w:cs="Times New Roman"/>
            <w:sz w:val="24"/>
            <w:szCs w:val="24"/>
          </w:rPr>
          <w:delText>ARS will evaluate the Supported Employment services provided statewide and focus on expansion in rural areas. </w:delText>
        </w:r>
      </w:del>
    </w:p>
    <w:p w14:paraId="471F174C" w14:textId="634202B5" w:rsidR="00B0011E" w:rsidRPr="00F77D69" w:rsidDel="00B0011E" w:rsidRDefault="00B0011E" w:rsidP="00B0011E">
      <w:pPr>
        <w:numPr>
          <w:ilvl w:val="0"/>
          <w:numId w:val="73"/>
        </w:numPr>
        <w:rPr>
          <w:del w:id="708" w:author="Lisa Kelley" w:date="2022-01-18T14:26:00Z"/>
          <w:rFonts w:ascii="Times New Roman" w:hAnsi="Times New Roman" w:cs="Times New Roman"/>
          <w:sz w:val="24"/>
          <w:szCs w:val="24"/>
        </w:rPr>
      </w:pPr>
      <w:del w:id="709" w:author="Lisa Kelley" w:date="2022-01-18T14:26:00Z">
        <w:r w:rsidRPr="00F77D69" w:rsidDel="00B0011E">
          <w:rPr>
            <w:rFonts w:ascii="Times New Roman" w:hAnsi="Times New Roman" w:cs="Times New Roman"/>
            <w:sz w:val="24"/>
            <w:szCs w:val="24"/>
          </w:rPr>
          <w:delText>ARS will strengthen the relationships with WIOA partners such as Workforce Services, Services for the Blind, Adult Education, and Department of Human Services to better serve agency customers with resources. </w:delText>
        </w:r>
      </w:del>
    </w:p>
    <w:p w14:paraId="0ECD95E7" w14:textId="6196ED9A" w:rsidR="00B0011E" w:rsidRPr="00F77D69" w:rsidDel="00B0011E" w:rsidRDefault="00B0011E" w:rsidP="00B0011E">
      <w:pPr>
        <w:numPr>
          <w:ilvl w:val="0"/>
          <w:numId w:val="73"/>
        </w:numPr>
        <w:rPr>
          <w:del w:id="710" w:author="Lisa Kelley" w:date="2022-01-18T14:26:00Z"/>
          <w:rFonts w:ascii="Times New Roman" w:hAnsi="Times New Roman" w:cs="Times New Roman"/>
          <w:sz w:val="24"/>
          <w:szCs w:val="24"/>
        </w:rPr>
      </w:pPr>
      <w:del w:id="711" w:author="Lisa Kelley" w:date="2022-01-18T14:26:00Z">
        <w:r w:rsidRPr="00F77D69" w:rsidDel="00B0011E">
          <w:rPr>
            <w:rFonts w:ascii="Times New Roman" w:hAnsi="Times New Roman" w:cs="Times New Roman"/>
            <w:sz w:val="24"/>
            <w:szCs w:val="24"/>
          </w:rPr>
          <w:delText>ARS will implement and develop policies for WIOA and provide statewide training for the field program. </w:delText>
        </w:r>
      </w:del>
    </w:p>
    <w:p w14:paraId="7FFC89D8" w14:textId="2E4EE2A1" w:rsidR="00B0011E" w:rsidRPr="00F77D69" w:rsidDel="00B0011E" w:rsidRDefault="00B0011E" w:rsidP="00B0011E">
      <w:pPr>
        <w:numPr>
          <w:ilvl w:val="0"/>
          <w:numId w:val="73"/>
        </w:numPr>
        <w:rPr>
          <w:del w:id="712" w:author="Lisa Kelley" w:date="2022-01-18T14:26:00Z"/>
          <w:rFonts w:ascii="Times New Roman" w:hAnsi="Times New Roman" w:cs="Times New Roman"/>
          <w:sz w:val="24"/>
          <w:szCs w:val="24"/>
        </w:rPr>
      </w:pPr>
      <w:del w:id="713" w:author="Lisa Kelley" w:date="2022-01-18T14:26:00Z">
        <w:r w:rsidRPr="00F77D69" w:rsidDel="00B0011E">
          <w:rPr>
            <w:rFonts w:ascii="Times New Roman" w:hAnsi="Times New Roman" w:cs="Times New Roman"/>
            <w:sz w:val="24"/>
            <w:szCs w:val="24"/>
          </w:rPr>
          <w:delText>ACDC will evaluate programs on effectiveness and implement new talent development programs that give student’s competitive training for the 2020 workforce. </w:delText>
        </w:r>
      </w:del>
    </w:p>
    <w:p w14:paraId="164115E3" w14:textId="0457B0C3" w:rsidR="00B0011E" w:rsidRPr="00F77D69" w:rsidDel="00B0011E" w:rsidRDefault="00B0011E" w:rsidP="00B0011E">
      <w:pPr>
        <w:numPr>
          <w:ilvl w:val="0"/>
          <w:numId w:val="73"/>
        </w:numPr>
        <w:rPr>
          <w:del w:id="714" w:author="Lisa Kelley" w:date="2022-01-18T14:26:00Z"/>
          <w:rFonts w:ascii="Times New Roman" w:hAnsi="Times New Roman" w:cs="Times New Roman"/>
          <w:sz w:val="24"/>
          <w:szCs w:val="24"/>
        </w:rPr>
      </w:pPr>
      <w:del w:id="715" w:author="Lisa Kelley" w:date="2022-01-18T14:26:00Z">
        <w:r w:rsidRPr="00F77D69" w:rsidDel="00B0011E">
          <w:rPr>
            <w:rFonts w:ascii="Times New Roman" w:hAnsi="Times New Roman" w:cs="Times New Roman"/>
            <w:sz w:val="24"/>
            <w:szCs w:val="24"/>
          </w:rPr>
          <w:delText>ACDC will implement efficient communication processes with the field program to ensure counselors are aware of ACDC programs. </w:delText>
        </w:r>
      </w:del>
    </w:p>
    <w:p w14:paraId="59F16707" w14:textId="28B1BAC3" w:rsidR="00B0011E" w:rsidRPr="00F77D69" w:rsidDel="00B0011E" w:rsidRDefault="00B0011E" w:rsidP="00B0011E">
      <w:pPr>
        <w:numPr>
          <w:ilvl w:val="0"/>
          <w:numId w:val="73"/>
        </w:numPr>
        <w:rPr>
          <w:del w:id="716" w:author="Lisa Kelley" w:date="2022-01-18T14:26:00Z"/>
          <w:rFonts w:ascii="Times New Roman" w:hAnsi="Times New Roman" w:cs="Times New Roman"/>
          <w:sz w:val="24"/>
          <w:szCs w:val="24"/>
        </w:rPr>
      </w:pPr>
      <w:del w:id="717" w:author="Lisa Kelley" w:date="2022-01-18T14:26:00Z">
        <w:r w:rsidRPr="00F77D69" w:rsidDel="00B0011E">
          <w:rPr>
            <w:rFonts w:ascii="Times New Roman" w:hAnsi="Times New Roman" w:cs="Times New Roman"/>
            <w:sz w:val="24"/>
            <w:szCs w:val="24"/>
          </w:rPr>
          <w:delText>ACDC will improve marketing and outreach to employers, schools, and prospective clients. </w:delText>
        </w:r>
      </w:del>
    </w:p>
    <w:p w14:paraId="1D0A4EE9" w14:textId="45569A1D" w:rsidR="00B0011E" w:rsidDel="00B0011E" w:rsidRDefault="00B0011E" w:rsidP="00B0011E">
      <w:pPr>
        <w:rPr>
          <w:del w:id="718" w:author="Lisa Kelley" w:date="2022-01-18T14:26:00Z"/>
          <w:rFonts w:ascii="Times New Roman" w:hAnsi="Times New Roman" w:cs="Times New Roman"/>
          <w:b/>
          <w:bCs/>
          <w:sz w:val="24"/>
          <w:szCs w:val="24"/>
        </w:rPr>
      </w:pPr>
    </w:p>
    <w:p w14:paraId="2F82128B" w14:textId="73E83668" w:rsidR="00B0011E" w:rsidRPr="00F77D69" w:rsidDel="00B0011E" w:rsidRDefault="00B0011E" w:rsidP="00B0011E">
      <w:pPr>
        <w:rPr>
          <w:del w:id="719" w:author="Lisa Kelley" w:date="2022-01-18T14:26:00Z"/>
          <w:rFonts w:ascii="Times New Roman" w:hAnsi="Times New Roman" w:cs="Times New Roman"/>
          <w:sz w:val="24"/>
          <w:szCs w:val="24"/>
        </w:rPr>
      </w:pPr>
      <w:del w:id="720" w:author="Lisa Kelley" w:date="2022-01-18T14:26:00Z">
        <w:r w:rsidRPr="00F77D69" w:rsidDel="00B0011E">
          <w:rPr>
            <w:rFonts w:ascii="Times New Roman" w:hAnsi="Times New Roman" w:cs="Times New Roman"/>
            <w:b/>
            <w:bCs/>
            <w:sz w:val="24"/>
            <w:szCs w:val="24"/>
          </w:rPr>
          <w:delText>Goal 9:</w:delText>
        </w:r>
        <w:r w:rsidRPr="00F77D69" w:rsidDel="00B0011E">
          <w:rPr>
            <w:rFonts w:ascii="Times New Roman" w:hAnsi="Times New Roman" w:cs="Times New Roman"/>
            <w:sz w:val="24"/>
            <w:szCs w:val="24"/>
          </w:rPr>
          <w:delText xml:space="preserve"> Evaluation and Progress</w:delText>
        </w:r>
      </w:del>
    </w:p>
    <w:p w14:paraId="2C0E266E" w14:textId="2E7C23BA" w:rsidR="00B0011E" w:rsidDel="00B0011E" w:rsidRDefault="00B0011E" w:rsidP="00B0011E">
      <w:pPr>
        <w:rPr>
          <w:del w:id="721" w:author="Lisa Kelley" w:date="2022-01-18T14:26:00Z"/>
          <w:rFonts w:ascii="Times New Roman" w:hAnsi="Times New Roman" w:cs="Times New Roman"/>
          <w:sz w:val="24"/>
          <w:szCs w:val="24"/>
        </w:rPr>
      </w:pPr>
    </w:p>
    <w:p w14:paraId="35E50BD3" w14:textId="43146733" w:rsidR="00B0011E" w:rsidRPr="00F77D69" w:rsidDel="00B0011E" w:rsidRDefault="00B0011E" w:rsidP="00B0011E">
      <w:pPr>
        <w:rPr>
          <w:del w:id="722" w:author="Lisa Kelley" w:date="2022-01-18T14:26:00Z"/>
          <w:rFonts w:ascii="Times New Roman" w:hAnsi="Times New Roman" w:cs="Times New Roman"/>
          <w:sz w:val="24"/>
          <w:szCs w:val="24"/>
        </w:rPr>
      </w:pPr>
      <w:del w:id="723" w:author="Lisa Kelley" w:date="2022-01-18T14:26:00Z">
        <w:r w:rsidRPr="00F77D69" w:rsidDel="00B0011E">
          <w:rPr>
            <w:rFonts w:ascii="Times New Roman" w:hAnsi="Times New Roman" w:cs="Times New Roman"/>
            <w:sz w:val="24"/>
            <w:szCs w:val="24"/>
          </w:rPr>
          <w:delText>ARS:</w:delText>
        </w:r>
      </w:del>
    </w:p>
    <w:p w14:paraId="2F036A88" w14:textId="78ECF11F" w:rsidR="00B0011E" w:rsidRPr="00F77D69" w:rsidDel="00B0011E" w:rsidRDefault="00B0011E" w:rsidP="00B0011E">
      <w:pPr>
        <w:numPr>
          <w:ilvl w:val="0"/>
          <w:numId w:val="74"/>
        </w:numPr>
        <w:rPr>
          <w:del w:id="724" w:author="Lisa Kelley" w:date="2022-01-18T14:26:00Z"/>
          <w:rFonts w:ascii="Times New Roman" w:hAnsi="Times New Roman" w:cs="Times New Roman"/>
          <w:sz w:val="24"/>
          <w:szCs w:val="24"/>
        </w:rPr>
      </w:pPr>
      <w:del w:id="725" w:author="Lisa Kelley" w:date="2022-01-18T14:26:00Z">
        <w:r w:rsidRPr="00F77D69" w:rsidDel="00B0011E">
          <w:rPr>
            <w:rFonts w:ascii="Times New Roman" w:hAnsi="Times New Roman" w:cs="Times New Roman"/>
            <w:sz w:val="24"/>
            <w:szCs w:val="24"/>
          </w:rPr>
          <w:delText>Compiled data on services provided during the FFY2018 to establish baselines for annual service evaluation. </w:delText>
        </w:r>
      </w:del>
    </w:p>
    <w:p w14:paraId="311AA4D2" w14:textId="2C071998" w:rsidR="00B0011E" w:rsidRPr="00F77D69" w:rsidDel="00B0011E" w:rsidRDefault="00B0011E" w:rsidP="00B0011E">
      <w:pPr>
        <w:numPr>
          <w:ilvl w:val="0"/>
          <w:numId w:val="74"/>
        </w:numPr>
        <w:rPr>
          <w:del w:id="726" w:author="Lisa Kelley" w:date="2022-01-18T14:26:00Z"/>
          <w:rFonts w:ascii="Times New Roman" w:hAnsi="Times New Roman" w:cs="Times New Roman"/>
          <w:sz w:val="24"/>
          <w:szCs w:val="24"/>
        </w:rPr>
      </w:pPr>
      <w:del w:id="727" w:author="Lisa Kelley" w:date="2022-01-18T14:26:00Z">
        <w:r w:rsidRPr="00F77D69" w:rsidDel="00B0011E">
          <w:rPr>
            <w:rFonts w:ascii="Times New Roman" w:hAnsi="Times New Roman" w:cs="Times New Roman"/>
            <w:sz w:val="24"/>
            <w:szCs w:val="24"/>
          </w:rPr>
          <w:delText>Trained field staff utilizing the Quality Assurance Department, rehab area managers, Office of Personnel Management, and Staff Development and Training, which reduced data entry error ratios and audit findings. </w:delText>
        </w:r>
      </w:del>
    </w:p>
    <w:p w14:paraId="6631D5B7" w14:textId="32F49CE7" w:rsidR="00B0011E" w:rsidRPr="00F77D69" w:rsidDel="00B0011E" w:rsidRDefault="00B0011E" w:rsidP="00B0011E">
      <w:pPr>
        <w:numPr>
          <w:ilvl w:val="0"/>
          <w:numId w:val="74"/>
        </w:numPr>
        <w:rPr>
          <w:del w:id="728" w:author="Lisa Kelley" w:date="2022-01-18T14:26:00Z"/>
          <w:rFonts w:ascii="Times New Roman" w:hAnsi="Times New Roman" w:cs="Times New Roman"/>
          <w:sz w:val="24"/>
          <w:szCs w:val="24"/>
        </w:rPr>
      </w:pPr>
      <w:del w:id="729" w:author="Lisa Kelley" w:date="2022-01-18T14:26:00Z">
        <w:r w:rsidRPr="00F77D69" w:rsidDel="00B0011E">
          <w:rPr>
            <w:rFonts w:ascii="Times New Roman" w:hAnsi="Times New Roman" w:cs="Times New Roman"/>
            <w:sz w:val="24"/>
            <w:szCs w:val="24"/>
          </w:rPr>
          <w:delText>Provided training for rehab area managers on the Hidden Rules of Social Class offered by University of Arkansas CURRENTS. </w:delText>
        </w:r>
      </w:del>
    </w:p>
    <w:p w14:paraId="20E0CDFC" w14:textId="7C1C2977" w:rsidR="00B0011E" w:rsidRPr="00F77D69" w:rsidDel="00B0011E" w:rsidRDefault="00B0011E" w:rsidP="00B0011E">
      <w:pPr>
        <w:numPr>
          <w:ilvl w:val="0"/>
          <w:numId w:val="74"/>
        </w:numPr>
        <w:rPr>
          <w:del w:id="730" w:author="Lisa Kelley" w:date="2022-01-18T14:26:00Z"/>
          <w:rFonts w:ascii="Times New Roman" w:hAnsi="Times New Roman" w:cs="Times New Roman"/>
          <w:sz w:val="24"/>
          <w:szCs w:val="24"/>
        </w:rPr>
      </w:pPr>
      <w:del w:id="731" w:author="Lisa Kelley" w:date="2022-01-18T14:26:00Z">
        <w:r w:rsidRPr="00F77D69" w:rsidDel="00B0011E">
          <w:rPr>
            <w:rFonts w:ascii="Times New Roman" w:hAnsi="Times New Roman" w:cs="Times New Roman"/>
            <w:sz w:val="24"/>
            <w:szCs w:val="24"/>
          </w:rPr>
          <w:lastRenderedPageBreak/>
          <w:delText>Reduced the counselor vacancy rate from 17% to 4.5 %, which lowered the caseloads statewide by 5%.  The national caseload average is 156 and ARS is at 160 cases per counselor. ARS field programs established specialty counselors for Pre-ETS and deaf and hard of hearing to reduce caseloads. </w:delText>
        </w:r>
      </w:del>
    </w:p>
    <w:p w14:paraId="6B4B03BA" w14:textId="1A8FFF02" w:rsidR="00B0011E" w:rsidRPr="00F77D69" w:rsidDel="00B0011E" w:rsidRDefault="00B0011E" w:rsidP="00B0011E">
      <w:pPr>
        <w:numPr>
          <w:ilvl w:val="0"/>
          <w:numId w:val="74"/>
        </w:numPr>
        <w:rPr>
          <w:del w:id="732" w:author="Lisa Kelley" w:date="2022-01-18T14:26:00Z"/>
          <w:rFonts w:ascii="Times New Roman" w:hAnsi="Times New Roman" w:cs="Times New Roman"/>
          <w:sz w:val="24"/>
          <w:szCs w:val="24"/>
        </w:rPr>
      </w:pPr>
      <w:del w:id="733" w:author="Lisa Kelley" w:date="2022-01-18T14:26:00Z">
        <w:r w:rsidRPr="00F77D69" w:rsidDel="00B0011E">
          <w:rPr>
            <w:rFonts w:ascii="Times New Roman" w:hAnsi="Times New Roman" w:cs="Times New Roman"/>
            <w:sz w:val="24"/>
            <w:szCs w:val="24"/>
          </w:rPr>
          <w:delText>Partnered with DDS to provided E1st services to individuals with intellectual and developmental disabilities. ARS partnered with the University of Arkansas – Fayetteville to provide career counseling to all sub-minimum wage 14(c) providers serving over 6,000 clients. </w:delText>
        </w:r>
      </w:del>
    </w:p>
    <w:p w14:paraId="37DAE5D7" w14:textId="486F3DDD" w:rsidR="00B0011E" w:rsidRPr="00F77D69" w:rsidDel="00B0011E" w:rsidRDefault="00B0011E" w:rsidP="00B0011E">
      <w:pPr>
        <w:numPr>
          <w:ilvl w:val="0"/>
          <w:numId w:val="74"/>
        </w:numPr>
        <w:rPr>
          <w:del w:id="734" w:author="Lisa Kelley" w:date="2022-01-18T14:26:00Z"/>
          <w:rFonts w:ascii="Times New Roman" w:hAnsi="Times New Roman" w:cs="Times New Roman"/>
          <w:sz w:val="24"/>
          <w:szCs w:val="24"/>
        </w:rPr>
      </w:pPr>
      <w:del w:id="735" w:author="Lisa Kelley" w:date="2022-01-18T14:26:00Z">
        <w:r w:rsidRPr="00F77D69" w:rsidDel="00B0011E">
          <w:rPr>
            <w:rFonts w:ascii="Times New Roman" w:hAnsi="Times New Roman" w:cs="Times New Roman"/>
            <w:sz w:val="24"/>
            <w:szCs w:val="24"/>
          </w:rPr>
          <w:delText>Collaborated with WIOA partners. For example, the Chief of Field Services sits on the WIOA Executive Board and rehab area managers sit on local WIOA Boards, participate in Partner Meetings, and provide informational presentations on vocational rehabilitation services to local WIOA partners. The WIOA Executive Board hosted two statewide trainings to provide education and referral alignment throughout the state. ARS is working on a unified referral process.</w:delText>
        </w:r>
      </w:del>
    </w:p>
    <w:p w14:paraId="63B038E7" w14:textId="4E12C639" w:rsidR="00B0011E" w:rsidRPr="00F77D69" w:rsidDel="00B0011E" w:rsidRDefault="00B0011E" w:rsidP="00B0011E">
      <w:pPr>
        <w:numPr>
          <w:ilvl w:val="0"/>
          <w:numId w:val="74"/>
        </w:numPr>
        <w:rPr>
          <w:del w:id="736" w:author="Lisa Kelley" w:date="2022-01-18T14:26:00Z"/>
          <w:rFonts w:ascii="Times New Roman" w:hAnsi="Times New Roman" w:cs="Times New Roman"/>
          <w:sz w:val="24"/>
          <w:szCs w:val="24"/>
        </w:rPr>
      </w:pPr>
      <w:del w:id="737" w:author="Lisa Kelley" w:date="2022-01-18T14:26:00Z">
        <w:r w:rsidRPr="00F77D69" w:rsidDel="00B0011E">
          <w:rPr>
            <w:rFonts w:ascii="Times New Roman" w:hAnsi="Times New Roman" w:cs="Times New Roman"/>
            <w:sz w:val="24"/>
            <w:szCs w:val="24"/>
          </w:rPr>
          <w:delText>Collaborated with DHS to provide individuals with developmental disabilities work opportunities through the State Agency Model Employer program. </w:delText>
        </w:r>
      </w:del>
    </w:p>
    <w:p w14:paraId="7A83E0EA" w14:textId="7034C7DA" w:rsidR="00B0011E" w:rsidRPr="00F77D69" w:rsidDel="00B0011E" w:rsidRDefault="00B0011E" w:rsidP="00B0011E">
      <w:pPr>
        <w:numPr>
          <w:ilvl w:val="0"/>
          <w:numId w:val="74"/>
        </w:numPr>
        <w:rPr>
          <w:del w:id="738" w:author="Lisa Kelley" w:date="2022-01-18T14:26:00Z"/>
          <w:rFonts w:ascii="Times New Roman" w:hAnsi="Times New Roman" w:cs="Times New Roman"/>
          <w:sz w:val="24"/>
          <w:szCs w:val="24"/>
        </w:rPr>
      </w:pPr>
      <w:del w:id="739" w:author="Lisa Kelley" w:date="2022-01-18T14:26:00Z">
        <w:r w:rsidRPr="00F77D69" w:rsidDel="00B0011E">
          <w:rPr>
            <w:rFonts w:ascii="Times New Roman" w:hAnsi="Times New Roman" w:cs="Times New Roman"/>
            <w:sz w:val="24"/>
            <w:szCs w:val="24"/>
          </w:rPr>
          <w:delText>Updated the agency’s policy to include the WIOA changes, with an effective date of January 1, 2019. Rehab area managers trained staff on the policy updates and reviewed and monitored policies and procedures at monthly staff meetings.</w:delText>
        </w:r>
      </w:del>
    </w:p>
    <w:p w14:paraId="30585989" w14:textId="33E3E1B8" w:rsidR="00B0011E" w:rsidDel="00B0011E" w:rsidRDefault="00B0011E" w:rsidP="00B0011E">
      <w:pPr>
        <w:rPr>
          <w:del w:id="740" w:author="Lisa Kelley" w:date="2022-01-18T14:26:00Z"/>
          <w:rFonts w:ascii="Times New Roman" w:hAnsi="Times New Roman" w:cs="Times New Roman"/>
          <w:sz w:val="24"/>
          <w:szCs w:val="24"/>
        </w:rPr>
      </w:pPr>
    </w:p>
    <w:p w14:paraId="486F9F3B" w14:textId="50ED0702" w:rsidR="00B0011E" w:rsidRPr="00F77D69" w:rsidDel="00B0011E" w:rsidRDefault="00B0011E" w:rsidP="00B0011E">
      <w:pPr>
        <w:rPr>
          <w:del w:id="741" w:author="Lisa Kelley" w:date="2022-01-18T14:26:00Z"/>
          <w:rFonts w:ascii="Times New Roman" w:hAnsi="Times New Roman" w:cs="Times New Roman"/>
          <w:sz w:val="24"/>
          <w:szCs w:val="24"/>
        </w:rPr>
      </w:pPr>
      <w:del w:id="742" w:author="Lisa Kelley" w:date="2022-01-18T14:26:00Z">
        <w:r w:rsidRPr="00F77D69" w:rsidDel="00B0011E">
          <w:rPr>
            <w:rFonts w:ascii="Times New Roman" w:hAnsi="Times New Roman" w:cs="Times New Roman"/>
            <w:sz w:val="24"/>
            <w:szCs w:val="24"/>
          </w:rPr>
          <w:delText>ACTI:</w:delText>
        </w:r>
      </w:del>
    </w:p>
    <w:p w14:paraId="7D3C78B1" w14:textId="280EAEA1" w:rsidR="00B0011E" w:rsidRPr="00F77D69" w:rsidDel="00B0011E" w:rsidRDefault="00B0011E" w:rsidP="00B0011E">
      <w:pPr>
        <w:numPr>
          <w:ilvl w:val="0"/>
          <w:numId w:val="75"/>
        </w:numPr>
        <w:rPr>
          <w:del w:id="743" w:author="Lisa Kelley" w:date="2022-01-18T14:26:00Z"/>
          <w:rFonts w:ascii="Times New Roman" w:hAnsi="Times New Roman" w:cs="Times New Roman"/>
          <w:sz w:val="24"/>
          <w:szCs w:val="24"/>
        </w:rPr>
      </w:pPr>
      <w:del w:id="744" w:author="Lisa Kelley" w:date="2022-01-18T14:26:00Z">
        <w:r w:rsidRPr="00F77D69" w:rsidDel="00B0011E">
          <w:rPr>
            <w:rFonts w:ascii="Times New Roman" w:hAnsi="Times New Roman" w:cs="Times New Roman"/>
            <w:sz w:val="24"/>
            <w:szCs w:val="24"/>
          </w:rPr>
          <w:delText>Prior to conversion to ACDC, converted its paper case management system to an electronic system in June 2018. This change improved communication between ACTI counselors and field counselors. In addition, communication protocols are in place that support and enhance the shared roles of case management.</w:delText>
        </w:r>
      </w:del>
    </w:p>
    <w:p w14:paraId="13EF0B79" w14:textId="6700A710" w:rsidR="00B0011E" w:rsidRPr="00F77D69" w:rsidDel="00B0011E" w:rsidRDefault="00B0011E" w:rsidP="00B0011E">
      <w:pPr>
        <w:numPr>
          <w:ilvl w:val="0"/>
          <w:numId w:val="75"/>
        </w:numPr>
        <w:rPr>
          <w:del w:id="745" w:author="Lisa Kelley" w:date="2022-01-18T14:26:00Z"/>
          <w:rFonts w:ascii="Times New Roman" w:hAnsi="Times New Roman" w:cs="Times New Roman"/>
          <w:sz w:val="24"/>
          <w:szCs w:val="24"/>
        </w:rPr>
      </w:pPr>
      <w:del w:id="746" w:author="Lisa Kelley" w:date="2022-01-18T14:26:00Z">
        <w:r w:rsidRPr="00F77D69" w:rsidDel="00B0011E">
          <w:rPr>
            <w:rFonts w:ascii="Times New Roman" w:hAnsi="Times New Roman" w:cs="Times New Roman"/>
            <w:sz w:val="24"/>
            <w:szCs w:val="24"/>
          </w:rPr>
          <w:delText>Prior to conversion to ACDC, participated in community outreach activities throughout the state with the goals of increasing referrals and of raising community awareness of ACTI services. In total, ACTI staff participated in 654 activities through presentations, exhibit booths, conference attendance, and other activities that targeted field staff, the general community, potential employers, high school teachers, and parents.</w:delText>
        </w:r>
      </w:del>
    </w:p>
    <w:p w14:paraId="5497ED75" w14:textId="2A922F68" w:rsidR="00B0011E" w:rsidRPr="00F77D69" w:rsidDel="00B0011E" w:rsidRDefault="00B0011E" w:rsidP="00B0011E">
      <w:pPr>
        <w:numPr>
          <w:ilvl w:val="0"/>
          <w:numId w:val="75"/>
        </w:numPr>
        <w:rPr>
          <w:del w:id="747" w:author="Lisa Kelley" w:date="2022-01-18T14:26:00Z"/>
          <w:rFonts w:ascii="Times New Roman" w:hAnsi="Times New Roman" w:cs="Times New Roman"/>
          <w:sz w:val="24"/>
          <w:szCs w:val="24"/>
        </w:rPr>
      </w:pPr>
      <w:del w:id="748" w:author="Lisa Kelley" w:date="2022-01-18T14:26:00Z">
        <w:r w:rsidRPr="00F77D69" w:rsidDel="00B0011E">
          <w:rPr>
            <w:rFonts w:ascii="Times New Roman" w:hAnsi="Times New Roman" w:cs="Times New Roman"/>
            <w:sz w:val="24"/>
            <w:szCs w:val="24"/>
          </w:rPr>
          <w:delText>Prior to conversion to ACDC, continued to offer talent development programs at ACTI. In PY2017, ACTI served 649 clients through 15 programs. In PY2018, 874 clients were served through 15 programs. </w:delText>
        </w:r>
      </w:del>
    </w:p>
    <w:p w14:paraId="637D8CCD" w14:textId="453168B2" w:rsidR="00B0011E" w:rsidDel="00B0011E" w:rsidRDefault="00B0011E" w:rsidP="00B0011E">
      <w:pPr>
        <w:rPr>
          <w:del w:id="749" w:author="Lisa Kelley" w:date="2022-01-18T14:26:00Z"/>
          <w:rFonts w:ascii="Times New Roman" w:hAnsi="Times New Roman" w:cs="Times New Roman"/>
          <w:b/>
          <w:bCs/>
          <w:sz w:val="24"/>
          <w:szCs w:val="24"/>
        </w:rPr>
      </w:pPr>
    </w:p>
    <w:p w14:paraId="628F7282" w14:textId="06199A8D" w:rsidR="00B0011E" w:rsidDel="00B0011E" w:rsidRDefault="00B0011E" w:rsidP="00B0011E">
      <w:pPr>
        <w:rPr>
          <w:del w:id="750" w:author="Lisa Kelley" w:date="2022-01-18T14:26:00Z"/>
          <w:rFonts w:ascii="Times New Roman" w:hAnsi="Times New Roman" w:cs="Times New Roman"/>
          <w:sz w:val="24"/>
          <w:szCs w:val="24"/>
        </w:rPr>
      </w:pPr>
      <w:del w:id="751" w:author="Lisa Kelley" w:date="2022-01-18T14:26:00Z">
        <w:r w:rsidRPr="00F77D69" w:rsidDel="00B0011E">
          <w:rPr>
            <w:rFonts w:ascii="Times New Roman" w:hAnsi="Times New Roman" w:cs="Times New Roman"/>
            <w:b/>
            <w:bCs/>
            <w:sz w:val="24"/>
            <w:szCs w:val="24"/>
          </w:rPr>
          <w:delText xml:space="preserve">Outreach: </w:delText>
        </w:r>
        <w:r w:rsidRPr="00F77D69" w:rsidDel="00B0011E">
          <w:rPr>
            <w:rFonts w:ascii="Times New Roman" w:hAnsi="Times New Roman" w:cs="Times New Roman"/>
            <w:sz w:val="24"/>
            <w:szCs w:val="24"/>
          </w:rPr>
          <w:delText>Strategy</w:delText>
        </w:r>
      </w:del>
    </w:p>
    <w:p w14:paraId="3428BD7E" w14:textId="1F4AD5D6" w:rsidR="00B0011E" w:rsidRPr="00F77D69" w:rsidDel="00B0011E" w:rsidRDefault="00B0011E" w:rsidP="00B0011E">
      <w:pPr>
        <w:rPr>
          <w:del w:id="752" w:author="Lisa Kelley" w:date="2022-01-18T14:26:00Z"/>
          <w:rFonts w:ascii="Times New Roman" w:hAnsi="Times New Roman" w:cs="Times New Roman"/>
          <w:sz w:val="24"/>
          <w:szCs w:val="24"/>
        </w:rPr>
      </w:pPr>
    </w:p>
    <w:p w14:paraId="19FA6391" w14:textId="60DC27D2" w:rsidR="00B0011E" w:rsidDel="00B0011E" w:rsidRDefault="00B0011E" w:rsidP="00B0011E">
      <w:pPr>
        <w:rPr>
          <w:del w:id="753" w:author="Lisa Kelley" w:date="2022-01-18T14:26:00Z"/>
          <w:rFonts w:ascii="Times New Roman" w:hAnsi="Times New Roman" w:cs="Times New Roman"/>
          <w:sz w:val="24"/>
          <w:szCs w:val="24"/>
        </w:rPr>
      </w:pPr>
      <w:del w:id="754" w:author="Lisa Kelley" w:date="2022-01-18T14:26:00Z">
        <w:r w:rsidRPr="00F77D69" w:rsidDel="00B0011E">
          <w:rPr>
            <w:rFonts w:ascii="Times New Roman" w:hAnsi="Times New Roman" w:cs="Times New Roman"/>
            <w:sz w:val="24"/>
            <w:szCs w:val="24"/>
          </w:rPr>
          <w:delText>ARS provides outreach activities to individuals from minority backgrounds, individuals with the most significant disabilities, and others who are unserved or underserved. For PY 2018, ARS’ focus was to provide training to improve outreach activities, and to utilize its network of CRPs to identify individuals with disabilities who are minorities and/or have the most significant disability. These individuals, who because of rural living, a lack of transportation, or English as a second language, can be referred to ARS and other support service networks needed to reach employment.</w:delText>
        </w:r>
      </w:del>
    </w:p>
    <w:p w14:paraId="35CA6E85" w14:textId="78F07EEC" w:rsidR="00B0011E" w:rsidRPr="00F77D69" w:rsidDel="00B0011E" w:rsidRDefault="00B0011E" w:rsidP="00B0011E">
      <w:pPr>
        <w:rPr>
          <w:del w:id="755" w:author="Lisa Kelley" w:date="2022-01-18T14:26:00Z"/>
          <w:rFonts w:ascii="Times New Roman" w:hAnsi="Times New Roman" w:cs="Times New Roman"/>
          <w:sz w:val="24"/>
          <w:szCs w:val="24"/>
        </w:rPr>
      </w:pPr>
    </w:p>
    <w:p w14:paraId="31FEAAAD" w14:textId="1201B9DB" w:rsidR="00B0011E" w:rsidDel="00B0011E" w:rsidRDefault="00B0011E" w:rsidP="00B0011E">
      <w:pPr>
        <w:rPr>
          <w:del w:id="756" w:author="Lisa Kelley" w:date="2022-01-18T14:26:00Z"/>
          <w:rFonts w:ascii="Times New Roman" w:hAnsi="Times New Roman" w:cs="Times New Roman"/>
          <w:sz w:val="24"/>
          <w:szCs w:val="24"/>
        </w:rPr>
      </w:pPr>
      <w:del w:id="757" w:author="Lisa Kelley" w:date="2022-01-18T14:26:00Z">
        <w:r w:rsidRPr="00F77D69" w:rsidDel="00B0011E">
          <w:rPr>
            <w:rFonts w:ascii="Times New Roman" w:hAnsi="Times New Roman" w:cs="Times New Roman"/>
            <w:b/>
            <w:bCs/>
            <w:sz w:val="24"/>
            <w:szCs w:val="24"/>
          </w:rPr>
          <w:delText>Outreach:</w:delText>
        </w:r>
        <w:r w:rsidRPr="00F77D69" w:rsidDel="00B0011E">
          <w:rPr>
            <w:rFonts w:ascii="Times New Roman" w:hAnsi="Times New Roman" w:cs="Times New Roman"/>
            <w:sz w:val="24"/>
            <w:szCs w:val="24"/>
          </w:rPr>
          <w:delText xml:space="preserve"> Evaluation and Progress</w:delText>
        </w:r>
      </w:del>
    </w:p>
    <w:p w14:paraId="11E677D5" w14:textId="6743C246" w:rsidR="00B0011E" w:rsidRPr="00F77D69" w:rsidDel="00B0011E" w:rsidRDefault="00B0011E" w:rsidP="00B0011E">
      <w:pPr>
        <w:rPr>
          <w:del w:id="758" w:author="Lisa Kelley" w:date="2022-01-18T14:26:00Z"/>
          <w:rFonts w:ascii="Times New Roman" w:hAnsi="Times New Roman" w:cs="Times New Roman"/>
          <w:sz w:val="24"/>
          <w:szCs w:val="24"/>
        </w:rPr>
      </w:pPr>
    </w:p>
    <w:p w14:paraId="518FD6B5" w14:textId="4652C2EA" w:rsidR="00B0011E" w:rsidRPr="00F77D69" w:rsidDel="00B0011E" w:rsidRDefault="00B0011E" w:rsidP="00B0011E">
      <w:pPr>
        <w:rPr>
          <w:del w:id="759" w:author="Lisa Kelley" w:date="2022-01-18T14:26:00Z"/>
          <w:rFonts w:ascii="Times New Roman" w:hAnsi="Times New Roman" w:cs="Times New Roman"/>
          <w:sz w:val="24"/>
          <w:szCs w:val="24"/>
        </w:rPr>
      </w:pPr>
      <w:del w:id="760" w:author="Lisa Kelley" w:date="2022-01-18T14:26:00Z">
        <w:r w:rsidRPr="00F77D69" w:rsidDel="00B0011E">
          <w:rPr>
            <w:rFonts w:ascii="Times New Roman" w:hAnsi="Times New Roman" w:cs="Times New Roman"/>
            <w:sz w:val="24"/>
            <w:szCs w:val="24"/>
          </w:rPr>
          <w:lastRenderedPageBreak/>
          <w:delText>ARS:</w:delText>
        </w:r>
      </w:del>
    </w:p>
    <w:p w14:paraId="162CBDAA" w14:textId="253559A3" w:rsidR="00B0011E" w:rsidRPr="00F77D69" w:rsidDel="00B0011E" w:rsidRDefault="00B0011E" w:rsidP="00B0011E">
      <w:pPr>
        <w:numPr>
          <w:ilvl w:val="0"/>
          <w:numId w:val="76"/>
        </w:numPr>
        <w:rPr>
          <w:del w:id="761" w:author="Lisa Kelley" w:date="2022-01-18T14:26:00Z"/>
          <w:rFonts w:ascii="Times New Roman" w:hAnsi="Times New Roman" w:cs="Times New Roman"/>
          <w:sz w:val="24"/>
          <w:szCs w:val="24"/>
        </w:rPr>
      </w:pPr>
      <w:del w:id="762" w:author="Lisa Kelley" w:date="2022-01-18T14:26:00Z">
        <w:r w:rsidRPr="00F77D69" w:rsidDel="00B0011E">
          <w:rPr>
            <w:rFonts w:ascii="Times New Roman" w:hAnsi="Times New Roman" w:cs="Times New Roman"/>
            <w:sz w:val="24"/>
            <w:szCs w:val="24"/>
          </w:rPr>
          <w:delText>Developed a multi-pronged program for serving the state’s Hispanic community.</w:delText>
        </w:r>
      </w:del>
    </w:p>
    <w:p w14:paraId="4D74E96A" w14:textId="5D69EE93" w:rsidR="00B0011E" w:rsidRPr="00F77D69" w:rsidDel="00B0011E" w:rsidRDefault="00B0011E" w:rsidP="00B0011E">
      <w:pPr>
        <w:numPr>
          <w:ilvl w:val="0"/>
          <w:numId w:val="76"/>
        </w:numPr>
        <w:rPr>
          <w:del w:id="763" w:author="Lisa Kelley" w:date="2022-01-18T14:26:00Z"/>
          <w:rFonts w:ascii="Times New Roman" w:hAnsi="Times New Roman" w:cs="Times New Roman"/>
          <w:sz w:val="24"/>
          <w:szCs w:val="24"/>
        </w:rPr>
      </w:pPr>
      <w:del w:id="764" w:author="Lisa Kelley" w:date="2022-01-18T14:26:00Z">
        <w:r w:rsidRPr="00F77D69" w:rsidDel="00B0011E">
          <w:rPr>
            <w:rFonts w:ascii="Times New Roman" w:hAnsi="Times New Roman" w:cs="Times New Roman"/>
            <w:sz w:val="24"/>
            <w:szCs w:val="24"/>
          </w:rPr>
          <w:delText>Implemented training for counselors and professional assessment staff to learn the cultural values of the state’s Hispanic community and ways to break down cultural and language barriers to accessing VR services.</w:delText>
        </w:r>
      </w:del>
    </w:p>
    <w:p w14:paraId="192B6C5D" w14:textId="45DE169B" w:rsidR="00B0011E" w:rsidRPr="00F77D69" w:rsidDel="00B0011E" w:rsidRDefault="00B0011E" w:rsidP="00B0011E">
      <w:pPr>
        <w:numPr>
          <w:ilvl w:val="0"/>
          <w:numId w:val="76"/>
        </w:numPr>
        <w:rPr>
          <w:del w:id="765" w:author="Lisa Kelley" w:date="2022-01-18T14:26:00Z"/>
          <w:rFonts w:ascii="Times New Roman" w:hAnsi="Times New Roman" w:cs="Times New Roman"/>
          <w:sz w:val="24"/>
          <w:szCs w:val="24"/>
        </w:rPr>
      </w:pPr>
      <w:del w:id="766" w:author="Lisa Kelley" w:date="2022-01-18T14:26:00Z">
        <w:r w:rsidRPr="00F77D69" w:rsidDel="00B0011E">
          <w:rPr>
            <w:rFonts w:ascii="Times New Roman" w:hAnsi="Times New Roman" w:cs="Times New Roman"/>
            <w:sz w:val="24"/>
            <w:szCs w:val="24"/>
          </w:rPr>
          <w:delText>Worked with the state’s Hispanic transition clients to encourage them to consider VR counseling as a career. </w:delText>
        </w:r>
      </w:del>
    </w:p>
    <w:p w14:paraId="31E8F1FF" w14:textId="775B7B4D" w:rsidR="00B0011E" w:rsidRPr="00F77D69" w:rsidDel="00B0011E" w:rsidRDefault="00B0011E" w:rsidP="00B0011E">
      <w:pPr>
        <w:numPr>
          <w:ilvl w:val="0"/>
          <w:numId w:val="76"/>
        </w:numPr>
        <w:rPr>
          <w:del w:id="767" w:author="Lisa Kelley" w:date="2022-01-18T14:26:00Z"/>
          <w:rFonts w:ascii="Times New Roman" w:hAnsi="Times New Roman" w:cs="Times New Roman"/>
          <w:sz w:val="24"/>
          <w:szCs w:val="24"/>
        </w:rPr>
      </w:pPr>
      <w:del w:id="768" w:author="Lisa Kelley" w:date="2022-01-18T14:26:00Z">
        <w:r w:rsidRPr="00F77D69" w:rsidDel="00B0011E">
          <w:rPr>
            <w:rFonts w:ascii="Times New Roman" w:hAnsi="Times New Roman" w:cs="Times New Roman"/>
            <w:sz w:val="24"/>
            <w:szCs w:val="24"/>
          </w:rPr>
          <w:delText>Developed a statewide strategy with the state’s graduate VR programs to recruit more Hispanic/Spanish speaking students who would subsequently be recruited by ARS.</w:delText>
        </w:r>
      </w:del>
    </w:p>
    <w:p w14:paraId="50987EAE" w14:textId="26316FDB" w:rsidR="00B0011E" w:rsidRPr="00F77D69" w:rsidDel="00B0011E" w:rsidRDefault="00B0011E" w:rsidP="00B0011E">
      <w:pPr>
        <w:numPr>
          <w:ilvl w:val="0"/>
          <w:numId w:val="76"/>
        </w:numPr>
        <w:rPr>
          <w:del w:id="769" w:author="Lisa Kelley" w:date="2022-01-18T14:26:00Z"/>
          <w:rFonts w:ascii="Times New Roman" w:hAnsi="Times New Roman" w:cs="Times New Roman"/>
          <w:sz w:val="24"/>
          <w:szCs w:val="24"/>
        </w:rPr>
      </w:pPr>
      <w:del w:id="770" w:author="Lisa Kelley" w:date="2022-01-18T14:26:00Z">
        <w:r w:rsidRPr="00F77D69" w:rsidDel="00B0011E">
          <w:rPr>
            <w:rFonts w:ascii="Times New Roman" w:hAnsi="Times New Roman" w:cs="Times New Roman"/>
            <w:sz w:val="24"/>
            <w:szCs w:val="24"/>
          </w:rPr>
          <w:delText>Established an itinerary point to better serve the Marshallese community, and to disseminate pamphlets and vocational information.    </w:delText>
        </w:r>
      </w:del>
    </w:p>
    <w:p w14:paraId="0540B826" w14:textId="0E5FA629" w:rsidR="00B0011E" w:rsidRPr="00F77D69" w:rsidDel="00B0011E" w:rsidRDefault="00B0011E" w:rsidP="00B0011E">
      <w:pPr>
        <w:numPr>
          <w:ilvl w:val="0"/>
          <w:numId w:val="76"/>
        </w:numPr>
        <w:rPr>
          <w:del w:id="771" w:author="Lisa Kelley" w:date="2022-01-18T14:26:00Z"/>
          <w:rFonts w:ascii="Times New Roman" w:hAnsi="Times New Roman" w:cs="Times New Roman"/>
          <w:sz w:val="24"/>
          <w:szCs w:val="24"/>
        </w:rPr>
      </w:pPr>
      <w:del w:id="772" w:author="Lisa Kelley" w:date="2022-01-18T14:26:00Z">
        <w:r w:rsidRPr="00F77D69" w:rsidDel="00B0011E">
          <w:rPr>
            <w:rFonts w:ascii="Times New Roman" w:hAnsi="Times New Roman" w:cs="Times New Roman"/>
            <w:sz w:val="24"/>
            <w:szCs w:val="24"/>
          </w:rPr>
          <w:delText>Located new itinerary points across the state to better serve the underserved and unserved. </w:delText>
        </w:r>
      </w:del>
    </w:p>
    <w:p w14:paraId="1EE5429A" w14:textId="6537B479" w:rsidR="00B0011E" w:rsidRPr="00F77D69" w:rsidDel="00B0011E" w:rsidRDefault="00B0011E" w:rsidP="00B0011E">
      <w:pPr>
        <w:numPr>
          <w:ilvl w:val="0"/>
          <w:numId w:val="76"/>
        </w:numPr>
        <w:rPr>
          <w:del w:id="773" w:author="Lisa Kelley" w:date="2022-01-18T14:26:00Z"/>
          <w:rFonts w:ascii="Times New Roman" w:hAnsi="Times New Roman" w:cs="Times New Roman"/>
          <w:sz w:val="24"/>
          <w:szCs w:val="24"/>
        </w:rPr>
      </w:pPr>
      <w:del w:id="774" w:author="Lisa Kelley" w:date="2022-01-18T14:26:00Z">
        <w:r w:rsidRPr="00F77D69" w:rsidDel="00B0011E">
          <w:rPr>
            <w:rFonts w:ascii="Times New Roman" w:hAnsi="Times New Roman" w:cs="Times New Roman"/>
            <w:sz w:val="24"/>
            <w:szCs w:val="24"/>
          </w:rPr>
          <w:delText>Explored ways to partner with the Centers for Independent Living to provide awareness about ARS’ services for individuals with disabilities.  </w:delText>
        </w:r>
      </w:del>
    </w:p>
    <w:p w14:paraId="5C38DBA5" w14:textId="7471452E" w:rsidR="00B0011E" w:rsidRPr="00F77D69" w:rsidDel="00B0011E" w:rsidRDefault="00B0011E" w:rsidP="00B0011E">
      <w:pPr>
        <w:numPr>
          <w:ilvl w:val="0"/>
          <w:numId w:val="76"/>
        </w:numPr>
        <w:rPr>
          <w:del w:id="775" w:author="Lisa Kelley" w:date="2022-01-18T14:26:00Z"/>
          <w:rFonts w:ascii="Times New Roman" w:hAnsi="Times New Roman" w:cs="Times New Roman"/>
          <w:sz w:val="24"/>
          <w:szCs w:val="24"/>
        </w:rPr>
      </w:pPr>
      <w:del w:id="776" w:author="Lisa Kelley" w:date="2022-01-18T14:26:00Z">
        <w:r w:rsidRPr="00F77D69" w:rsidDel="00B0011E">
          <w:rPr>
            <w:rFonts w:ascii="Times New Roman" w:hAnsi="Times New Roman" w:cs="Times New Roman"/>
            <w:sz w:val="24"/>
            <w:szCs w:val="24"/>
          </w:rPr>
          <w:delText>Increased efforts to work with WIOA partners to more effectively provide services to individuals with disabilities throughout the state. </w:delText>
        </w:r>
      </w:del>
    </w:p>
    <w:p w14:paraId="7B1E6D2B" w14:textId="77777777" w:rsidR="00B0011E" w:rsidRDefault="00B0011E" w:rsidP="009F770C">
      <w:pPr>
        <w:rPr>
          <w:rFonts w:ascii="Times New Roman" w:hAnsi="Times New Roman" w:cs="Times New Roman"/>
          <w:b/>
          <w:bCs/>
          <w:sz w:val="24"/>
          <w:szCs w:val="24"/>
        </w:rPr>
      </w:pPr>
    </w:p>
    <w:p w14:paraId="725F1ED8" w14:textId="77777777" w:rsidR="00A468E1" w:rsidRPr="004D739B" w:rsidRDefault="00A468E1" w:rsidP="00A468E1">
      <w:pPr>
        <w:rPr>
          <w:ins w:id="777" w:author="Lisa Kelley" w:date="2022-01-18T14:29:00Z"/>
          <w:rFonts w:ascii="Times New Roman" w:hAnsi="Times New Roman" w:cs="Times New Roman"/>
          <w:b/>
          <w:bCs/>
          <w:sz w:val="24"/>
          <w:szCs w:val="24"/>
        </w:rPr>
      </w:pPr>
      <w:bookmarkStart w:id="778" w:name="_Toc294"/>
      <w:bookmarkEnd w:id="342"/>
      <w:ins w:id="779" w:author="Lisa Kelley" w:date="2022-01-18T14:29:00Z">
        <w:r w:rsidRPr="004D739B">
          <w:rPr>
            <w:rFonts w:ascii="Times New Roman" w:hAnsi="Times New Roman" w:cs="Times New Roman"/>
            <w:b/>
            <w:bCs/>
            <w:sz w:val="24"/>
            <w:szCs w:val="24"/>
          </w:rPr>
          <w:t>Goal 1: ARS will meet performance accountability measures as outlined in WIOA.</w:t>
        </w:r>
      </w:ins>
    </w:p>
    <w:p w14:paraId="462F43FF" w14:textId="77777777" w:rsidR="00A468E1" w:rsidRPr="004D739B" w:rsidRDefault="00A468E1" w:rsidP="00A468E1">
      <w:pPr>
        <w:rPr>
          <w:ins w:id="780" w:author="Lisa Kelley" w:date="2022-01-18T14:29:00Z"/>
          <w:rFonts w:ascii="Times New Roman" w:hAnsi="Times New Roman" w:cs="Times New Roman"/>
          <w:sz w:val="24"/>
          <w:szCs w:val="24"/>
        </w:rPr>
      </w:pPr>
    </w:p>
    <w:p w14:paraId="1E506D79" w14:textId="77777777" w:rsidR="00A468E1" w:rsidRPr="004D739B" w:rsidRDefault="00A468E1" w:rsidP="00A468E1">
      <w:pPr>
        <w:rPr>
          <w:ins w:id="781" w:author="Lisa Kelley" w:date="2022-01-18T14:29:00Z"/>
          <w:rFonts w:ascii="Times New Roman" w:hAnsi="Times New Roman" w:cs="Times New Roman"/>
          <w:sz w:val="24"/>
          <w:szCs w:val="24"/>
        </w:rPr>
      </w:pPr>
      <w:ins w:id="782" w:author="Lisa Kelley" w:date="2022-01-18T14:29:00Z">
        <w:r w:rsidRPr="004D739B">
          <w:rPr>
            <w:rFonts w:ascii="Times New Roman" w:hAnsi="Times New Roman" w:cs="Times New Roman"/>
            <w:sz w:val="24"/>
            <w:szCs w:val="24"/>
          </w:rPr>
          <w:t>Priorities: </w:t>
        </w:r>
      </w:ins>
    </w:p>
    <w:p w14:paraId="0E847AA6" w14:textId="77777777" w:rsidR="00A468E1" w:rsidRPr="004D739B" w:rsidRDefault="00A468E1" w:rsidP="00A468E1">
      <w:pPr>
        <w:pStyle w:val="ListParagraph"/>
        <w:numPr>
          <w:ilvl w:val="0"/>
          <w:numId w:val="41"/>
        </w:numPr>
        <w:rPr>
          <w:ins w:id="783" w:author="Lisa Kelley" w:date="2022-01-18T14:29:00Z"/>
          <w:rFonts w:ascii="Times New Roman" w:hAnsi="Times New Roman" w:cs="Times New Roman"/>
          <w:sz w:val="24"/>
          <w:szCs w:val="24"/>
        </w:rPr>
      </w:pPr>
      <w:ins w:id="784" w:author="Lisa Kelley" w:date="2022-01-18T14:29:00Z">
        <w:r w:rsidRPr="004D739B">
          <w:rPr>
            <w:rFonts w:ascii="Times New Roman" w:hAnsi="Times New Roman" w:cs="Times New Roman"/>
            <w:sz w:val="24"/>
            <w:szCs w:val="24"/>
          </w:rPr>
          <w:t xml:space="preserve">ARS will </w:t>
        </w:r>
        <w:proofErr w:type="gramStart"/>
        <w:r w:rsidRPr="004D739B">
          <w:rPr>
            <w:rFonts w:ascii="Times New Roman" w:hAnsi="Times New Roman" w:cs="Times New Roman"/>
            <w:sz w:val="24"/>
            <w:szCs w:val="24"/>
          </w:rPr>
          <w:t>monitor</w:t>
        </w:r>
        <w:proofErr w:type="gramEnd"/>
        <w:r w:rsidRPr="004D739B">
          <w:rPr>
            <w:rFonts w:ascii="Times New Roman" w:hAnsi="Times New Roman" w:cs="Times New Roman"/>
            <w:sz w:val="24"/>
            <w:szCs w:val="24"/>
          </w:rPr>
          <w:t xml:space="preserve"> established performance accountability measures.</w:t>
        </w:r>
      </w:ins>
    </w:p>
    <w:p w14:paraId="0B61F4EB" w14:textId="77777777" w:rsidR="00A468E1" w:rsidRPr="004D739B" w:rsidRDefault="00A468E1" w:rsidP="00A468E1">
      <w:pPr>
        <w:pStyle w:val="ListParagraph"/>
        <w:numPr>
          <w:ilvl w:val="0"/>
          <w:numId w:val="41"/>
        </w:numPr>
        <w:rPr>
          <w:ins w:id="785" w:author="Lisa Kelley" w:date="2022-01-18T14:29:00Z"/>
          <w:rFonts w:ascii="Times New Roman" w:hAnsi="Times New Roman" w:cs="Times New Roman"/>
          <w:sz w:val="24"/>
          <w:szCs w:val="24"/>
        </w:rPr>
      </w:pPr>
      <w:ins w:id="786" w:author="Lisa Kelley" w:date="2022-01-18T14:29:00Z">
        <w:r w:rsidRPr="004D739B">
          <w:rPr>
            <w:rFonts w:ascii="Times New Roman" w:hAnsi="Times New Roman" w:cs="Times New Roman"/>
            <w:sz w:val="24"/>
            <w:szCs w:val="24"/>
          </w:rPr>
          <w:t xml:space="preserve">ARS will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career counseling to 14(c) program participants to meet Section 511 requirements.</w:t>
        </w:r>
      </w:ins>
    </w:p>
    <w:p w14:paraId="47FDA134" w14:textId="77777777" w:rsidR="00A468E1" w:rsidRPr="004D739B" w:rsidRDefault="00A468E1" w:rsidP="00A468E1">
      <w:pPr>
        <w:pStyle w:val="ListParagraph"/>
        <w:numPr>
          <w:ilvl w:val="0"/>
          <w:numId w:val="41"/>
        </w:numPr>
        <w:rPr>
          <w:ins w:id="787" w:author="Lisa Kelley" w:date="2022-01-18T14:29:00Z"/>
          <w:rFonts w:ascii="Times New Roman" w:hAnsi="Times New Roman" w:cs="Times New Roman"/>
          <w:sz w:val="24"/>
          <w:szCs w:val="24"/>
        </w:rPr>
      </w:pPr>
      <w:ins w:id="788" w:author="Lisa Kelley" w:date="2022-01-18T14:29:00Z">
        <w:r w:rsidRPr="004D739B">
          <w:rPr>
            <w:rFonts w:ascii="Times New Roman" w:hAnsi="Times New Roman" w:cs="Times New Roman"/>
            <w:sz w:val="24"/>
            <w:szCs w:val="24"/>
          </w:rPr>
          <w:t>ARS will strengthen data verification procedures.</w:t>
        </w:r>
      </w:ins>
    </w:p>
    <w:p w14:paraId="681E2CD1" w14:textId="77777777" w:rsidR="00A468E1" w:rsidRPr="004D739B" w:rsidRDefault="00A468E1" w:rsidP="00A468E1">
      <w:pPr>
        <w:rPr>
          <w:ins w:id="789" w:author="Lisa Kelley" w:date="2022-01-18T14:29:00Z"/>
          <w:rFonts w:ascii="Times New Roman" w:hAnsi="Times New Roman" w:cs="Times New Roman"/>
          <w:sz w:val="24"/>
          <w:szCs w:val="24"/>
        </w:rPr>
      </w:pPr>
    </w:p>
    <w:p w14:paraId="68AA4177" w14:textId="77777777" w:rsidR="00A468E1" w:rsidRPr="004D739B" w:rsidRDefault="00A468E1" w:rsidP="00A468E1">
      <w:pPr>
        <w:rPr>
          <w:ins w:id="790" w:author="Lisa Kelley" w:date="2022-01-18T14:29:00Z"/>
          <w:rFonts w:ascii="Times New Roman" w:hAnsi="Times New Roman" w:cs="Times New Roman"/>
          <w:sz w:val="24"/>
          <w:szCs w:val="24"/>
        </w:rPr>
      </w:pPr>
      <w:ins w:id="791" w:author="Lisa Kelley" w:date="2022-01-18T14:29:00Z">
        <w:r w:rsidRPr="004D739B">
          <w:rPr>
            <w:rFonts w:ascii="Times New Roman" w:hAnsi="Times New Roman" w:cs="Times New Roman"/>
            <w:sz w:val="24"/>
            <w:szCs w:val="24"/>
          </w:rPr>
          <w:t>Goal 1: Evaluation and Progress</w:t>
        </w:r>
        <w:r w:rsidRPr="004D739B">
          <w:rPr>
            <w:rFonts w:ascii="Times New Roman" w:hAnsi="Times New Roman" w:cs="Times New Roman"/>
            <w:sz w:val="24"/>
            <w:szCs w:val="24"/>
          </w:rPr>
          <w:br/>
        </w:r>
      </w:ins>
    </w:p>
    <w:p w14:paraId="669E4F84" w14:textId="77777777" w:rsidR="00A468E1" w:rsidRPr="004D739B" w:rsidRDefault="00A468E1" w:rsidP="00A468E1">
      <w:pPr>
        <w:rPr>
          <w:ins w:id="792" w:author="Lisa Kelley" w:date="2022-01-18T14:29:00Z"/>
          <w:rFonts w:ascii="Times New Roman" w:hAnsi="Times New Roman" w:cs="Times New Roman"/>
          <w:b/>
          <w:bCs/>
          <w:sz w:val="24"/>
          <w:szCs w:val="24"/>
        </w:rPr>
      </w:pPr>
      <w:ins w:id="793" w:author="Lisa Kelley" w:date="2022-01-18T14:29:00Z">
        <w:r w:rsidRPr="004D739B">
          <w:rPr>
            <w:rFonts w:ascii="Times New Roman" w:hAnsi="Times New Roman" w:cs="Times New Roman"/>
            <w:b/>
            <w:bCs/>
            <w:sz w:val="24"/>
            <w:szCs w:val="24"/>
          </w:rPr>
          <w:t xml:space="preserve">Priority 1: ARS will </w:t>
        </w:r>
        <w:proofErr w:type="gramStart"/>
        <w:r w:rsidRPr="004D739B">
          <w:rPr>
            <w:rFonts w:ascii="Times New Roman" w:hAnsi="Times New Roman" w:cs="Times New Roman"/>
            <w:b/>
            <w:bCs/>
            <w:sz w:val="24"/>
            <w:szCs w:val="24"/>
          </w:rPr>
          <w:t>monitor</w:t>
        </w:r>
        <w:proofErr w:type="gramEnd"/>
        <w:r w:rsidRPr="004D739B">
          <w:rPr>
            <w:rFonts w:ascii="Times New Roman" w:hAnsi="Times New Roman" w:cs="Times New Roman"/>
            <w:b/>
            <w:bCs/>
            <w:sz w:val="24"/>
            <w:szCs w:val="24"/>
          </w:rPr>
          <w:t xml:space="preserve"> established performance accountability measures.</w:t>
        </w:r>
      </w:ins>
    </w:p>
    <w:p w14:paraId="625D5A43" w14:textId="77777777" w:rsidR="00A468E1" w:rsidRPr="004D739B" w:rsidRDefault="00A468E1" w:rsidP="00A468E1">
      <w:pPr>
        <w:rPr>
          <w:ins w:id="794" w:author="Lisa Kelley" w:date="2022-01-18T14:29:00Z"/>
          <w:rFonts w:ascii="Times New Roman" w:hAnsi="Times New Roman" w:cs="Times New Roman"/>
          <w:sz w:val="24"/>
          <w:szCs w:val="24"/>
        </w:rPr>
      </w:pPr>
    </w:p>
    <w:p w14:paraId="325C97FA" w14:textId="77777777" w:rsidR="00A468E1" w:rsidRPr="004D739B" w:rsidRDefault="00A468E1" w:rsidP="00A468E1">
      <w:pPr>
        <w:rPr>
          <w:ins w:id="795" w:author="Lisa Kelley" w:date="2022-01-18T14:29:00Z"/>
          <w:rFonts w:ascii="Times New Roman" w:hAnsi="Times New Roman" w:cs="Times New Roman"/>
          <w:sz w:val="24"/>
          <w:szCs w:val="24"/>
        </w:rPr>
      </w:pPr>
      <w:ins w:id="796" w:author="Lisa Kelley" w:date="2022-01-18T14:29:00Z">
        <w:r w:rsidRPr="004D739B">
          <w:rPr>
            <w:rFonts w:ascii="Times New Roman" w:hAnsi="Times New Roman" w:cs="Times New Roman"/>
            <w:sz w:val="24"/>
            <w:szCs w:val="24"/>
          </w:rPr>
          <w:t xml:space="preserve">ARS set the strategy to </w:t>
        </w:r>
        <w:proofErr w:type="gramStart"/>
        <w:r w:rsidRPr="004D739B">
          <w:rPr>
            <w:rFonts w:ascii="Times New Roman" w:hAnsi="Times New Roman" w:cs="Times New Roman"/>
            <w:sz w:val="24"/>
            <w:szCs w:val="24"/>
          </w:rPr>
          <w:t>utilize</w:t>
        </w:r>
        <w:proofErr w:type="gramEnd"/>
        <w:r w:rsidRPr="004D739B">
          <w:rPr>
            <w:rFonts w:ascii="Times New Roman" w:hAnsi="Times New Roman" w:cs="Times New Roman"/>
            <w:sz w:val="24"/>
            <w:szCs w:val="24"/>
          </w:rPr>
          <w:t xml:space="preserve"> all available data (supporting documents) to monitor performance outcomes. IWAGE was </w:t>
        </w:r>
        <w:proofErr w:type="gramStart"/>
        <w:r w:rsidRPr="004D739B">
          <w:rPr>
            <w:rFonts w:ascii="Times New Roman" w:hAnsi="Times New Roman" w:cs="Times New Roman"/>
            <w:sz w:val="24"/>
            <w:szCs w:val="24"/>
          </w:rPr>
          <w:t>utilized</w:t>
        </w:r>
        <w:proofErr w:type="gramEnd"/>
        <w:r w:rsidRPr="004D739B">
          <w:rPr>
            <w:rFonts w:ascii="Times New Roman" w:hAnsi="Times New Roman" w:cs="Times New Roman"/>
            <w:sz w:val="24"/>
            <w:szCs w:val="24"/>
          </w:rPr>
          <w:t xml:space="preserve"> to verify employment of clients.  ARS used direct unemployment insurance (UI) wage match using IWAGE (applies to status 26 and status 28 closures); federal or military employment records; paystubs; W2 or tax records; written verification using an agency form or a letter from the client, signed and dated from the client and counselor; verification using an agency out-of-state wage form; verification from the employer on letterhead with employment start date and justification; verification form for Self-Employment Income and Expenses. For MSG/Credential attainment counselors routinely obtained students' grades, copies of degrees </w:t>
        </w:r>
        <w:proofErr w:type="gramStart"/>
        <w:r w:rsidRPr="004D739B">
          <w:rPr>
            <w:rFonts w:ascii="Times New Roman" w:hAnsi="Times New Roman" w:cs="Times New Roman"/>
            <w:sz w:val="24"/>
            <w:szCs w:val="24"/>
          </w:rPr>
          <w:t>attained</w:t>
        </w:r>
        <w:proofErr w:type="gramEnd"/>
        <w:r w:rsidRPr="004D739B">
          <w:rPr>
            <w:rFonts w:ascii="Times New Roman" w:hAnsi="Times New Roman" w:cs="Times New Roman"/>
            <w:sz w:val="24"/>
            <w:szCs w:val="24"/>
          </w:rPr>
          <w:t xml:space="preserve">, and progress reports to provide documentation for reporting purposes. </w:t>
        </w:r>
      </w:ins>
    </w:p>
    <w:p w14:paraId="253F3148" w14:textId="77777777" w:rsidR="00A468E1" w:rsidRPr="004D739B" w:rsidRDefault="00A468E1" w:rsidP="00A468E1">
      <w:pPr>
        <w:rPr>
          <w:ins w:id="797" w:author="Lisa Kelley" w:date="2022-01-18T14:29:00Z"/>
          <w:rFonts w:ascii="Times New Roman" w:hAnsi="Times New Roman" w:cs="Times New Roman"/>
          <w:sz w:val="24"/>
          <w:szCs w:val="24"/>
        </w:rPr>
      </w:pPr>
    </w:p>
    <w:p w14:paraId="04525A5F" w14:textId="77777777" w:rsidR="00A468E1" w:rsidRPr="004D739B" w:rsidRDefault="00A468E1" w:rsidP="00A468E1">
      <w:pPr>
        <w:rPr>
          <w:ins w:id="798" w:author="Lisa Kelley" w:date="2022-01-18T14:29:00Z"/>
          <w:rFonts w:ascii="Times New Roman" w:hAnsi="Times New Roman" w:cs="Times New Roman"/>
          <w:sz w:val="24"/>
          <w:szCs w:val="24"/>
        </w:rPr>
      </w:pPr>
      <w:ins w:id="799" w:author="Lisa Kelley" w:date="2022-01-18T14:29:00Z">
        <w:r w:rsidRPr="004D739B">
          <w:rPr>
            <w:rFonts w:ascii="Times New Roman" w:hAnsi="Times New Roman" w:cs="Times New Roman"/>
            <w:sz w:val="24"/>
            <w:szCs w:val="24"/>
          </w:rPr>
          <w:t xml:space="preserve">ARS set the strategy ARS Field staff will receive ongoing performance accountability measurement training. Performance accountability training was completed state-wide and is ongoing. This training helped reduce errors in the case management system to ensure more </w:t>
        </w:r>
        <w:proofErr w:type="gramStart"/>
        <w:r w:rsidRPr="004D739B">
          <w:rPr>
            <w:rFonts w:ascii="Times New Roman" w:hAnsi="Times New Roman" w:cs="Times New Roman"/>
            <w:sz w:val="24"/>
            <w:szCs w:val="24"/>
          </w:rPr>
          <w:t>accurate</w:t>
        </w:r>
        <w:proofErr w:type="gramEnd"/>
        <w:r w:rsidRPr="004D739B">
          <w:rPr>
            <w:rFonts w:ascii="Times New Roman" w:hAnsi="Times New Roman" w:cs="Times New Roman"/>
            <w:sz w:val="24"/>
            <w:szCs w:val="24"/>
          </w:rPr>
          <w:t xml:space="preserve"> reporting. A monitoring tool for all performance measures is in development and is </w:t>
        </w:r>
        <w:proofErr w:type="gramStart"/>
        <w:r w:rsidRPr="004D739B">
          <w:rPr>
            <w:rFonts w:ascii="Times New Roman" w:hAnsi="Times New Roman" w:cs="Times New Roman"/>
            <w:sz w:val="24"/>
            <w:szCs w:val="24"/>
          </w:rPr>
          <w:t>anticipated</w:t>
        </w:r>
        <w:proofErr w:type="gramEnd"/>
        <w:r w:rsidRPr="004D739B">
          <w:rPr>
            <w:rFonts w:ascii="Times New Roman" w:hAnsi="Times New Roman" w:cs="Times New Roman"/>
            <w:sz w:val="24"/>
            <w:szCs w:val="24"/>
          </w:rPr>
          <w:t xml:space="preserve"> to be in full production within this state plan period. </w:t>
        </w:r>
      </w:ins>
    </w:p>
    <w:p w14:paraId="66619F5D" w14:textId="77777777" w:rsidR="00A468E1" w:rsidRPr="004D739B" w:rsidRDefault="00A468E1" w:rsidP="00A468E1">
      <w:pPr>
        <w:rPr>
          <w:ins w:id="800" w:author="Lisa Kelley" w:date="2022-01-18T14:29:00Z"/>
          <w:rFonts w:ascii="Times New Roman" w:hAnsi="Times New Roman" w:cs="Times New Roman"/>
          <w:sz w:val="24"/>
          <w:szCs w:val="24"/>
        </w:rPr>
      </w:pPr>
    </w:p>
    <w:p w14:paraId="4A2B9D1C" w14:textId="77777777" w:rsidR="00A468E1" w:rsidRPr="004D739B" w:rsidRDefault="00A468E1" w:rsidP="00A468E1">
      <w:pPr>
        <w:rPr>
          <w:ins w:id="801" w:author="Lisa Kelley" w:date="2022-01-18T14:29:00Z"/>
          <w:rFonts w:ascii="Times New Roman" w:hAnsi="Times New Roman" w:cs="Times New Roman"/>
          <w:b/>
          <w:bCs/>
          <w:sz w:val="24"/>
          <w:szCs w:val="24"/>
        </w:rPr>
      </w:pPr>
      <w:ins w:id="802" w:author="Lisa Kelley" w:date="2022-01-18T14:29:00Z">
        <w:r w:rsidRPr="004D739B">
          <w:rPr>
            <w:rFonts w:ascii="Times New Roman" w:hAnsi="Times New Roman" w:cs="Times New Roman"/>
            <w:b/>
            <w:bCs/>
            <w:sz w:val="24"/>
            <w:szCs w:val="24"/>
          </w:rPr>
          <w:t xml:space="preserve">Priority 2: ARS will </w:t>
        </w:r>
        <w:proofErr w:type="gramStart"/>
        <w:r w:rsidRPr="004D739B">
          <w:rPr>
            <w:rFonts w:ascii="Times New Roman" w:hAnsi="Times New Roman" w:cs="Times New Roman"/>
            <w:b/>
            <w:bCs/>
            <w:sz w:val="24"/>
            <w:szCs w:val="24"/>
          </w:rPr>
          <w:t>provide</w:t>
        </w:r>
        <w:proofErr w:type="gramEnd"/>
        <w:r w:rsidRPr="004D739B">
          <w:rPr>
            <w:rFonts w:ascii="Times New Roman" w:hAnsi="Times New Roman" w:cs="Times New Roman"/>
            <w:b/>
            <w:bCs/>
            <w:sz w:val="24"/>
            <w:szCs w:val="24"/>
          </w:rPr>
          <w:t xml:space="preserve"> career counseling to 14(c) program participants to meet Section 511 requirements.</w:t>
        </w:r>
      </w:ins>
    </w:p>
    <w:p w14:paraId="06370B59" w14:textId="77777777" w:rsidR="00A468E1" w:rsidRPr="004D739B" w:rsidRDefault="00A468E1" w:rsidP="00A468E1">
      <w:pPr>
        <w:rPr>
          <w:ins w:id="803" w:author="Lisa Kelley" w:date="2022-01-18T14:29:00Z"/>
          <w:rFonts w:ascii="Times New Roman" w:hAnsi="Times New Roman" w:cs="Times New Roman"/>
          <w:b/>
          <w:bCs/>
          <w:sz w:val="24"/>
          <w:szCs w:val="24"/>
        </w:rPr>
      </w:pPr>
    </w:p>
    <w:p w14:paraId="08BB1673" w14:textId="77777777" w:rsidR="00A468E1" w:rsidRPr="004D739B" w:rsidRDefault="00A468E1" w:rsidP="00A468E1">
      <w:pPr>
        <w:rPr>
          <w:ins w:id="804" w:author="Lisa Kelley" w:date="2022-01-18T14:29:00Z"/>
          <w:rFonts w:ascii="Times New Roman" w:hAnsi="Times New Roman" w:cs="Times New Roman"/>
          <w:sz w:val="24"/>
          <w:szCs w:val="24"/>
        </w:rPr>
      </w:pPr>
      <w:ins w:id="805" w:author="Lisa Kelley" w:date="2022-01-18T14:29:00Z">
        <w:r w:rsidRPr="004D739B">
          <w:rPr>
            <w:rFonts w:ascii="Times New Roman" w:hAnsi="Times New Roman" w:cs="Times New Roman"/>
            <w:sz w:val="24"/>
            <w:szCs w:val="24"/>
          </w:rPr>
          <w:t xml:space="preserve">ACDC and the University of Arkansas hosted virtual sessions on career counseling and referral. Five-hundred-thirty-three individuals </w:t>
        </w:r>
        <w:proofErr w:type="gramStart"/>
        <w:r w:rsidRPr="004D739B">
          <w:rPr>
            <w:rFonts w:ascii="Times New Roman" w:hAnsi="Times New Roman" w:cs="Times New Roman"/>
            <w:sz w:val="24"/>
            <w:szCs w:val="24"/>
          </w:rPr>
          <w:t>stated</w:t>
        </w:r>
        <w:proofErr w:type="gramEnd"/>
        <w:r w:rsidRPr="004D739B">
          <w:rPr>
            <w:rFonts w:ascii="Times New Roman" w:hAnsi="Times New Roman" w:cs="Times New Roman"/>
            <w:sz w:val="24"/>
            <w:szCs w:val="24"/>
          </w:rPr>
          <w:t xml:space="preserve"> they wanted to go to work. CCIR individuals were referred to the ARS Field for services. The Field created a MS Team for real time updates on referrals. PPD&amp;E Community Program Development took the lead on assuring the MS Team tools are </w:t>
        </w:r>
        <w:proofErr w:type="gramStart"/>
        <w:r w:rsidRPr="004D739B">
          <w:rPr>
            <w:rFonts w:ascii="Times New Roman" w:hAnsi="Times New Roman" w:cs="Times New Roman"/>
            <w:sz w:val="24"/>
            <w:szCs w:val="24"/>
          </w:rPr>
          <w:t>utilized</w:t>
        </w:r>
        <w:proofErr w:type="gramEnd"/>
        <w:r w:rsidRPr="004D739B">
          <w:rPr>
            <w:rFonts w:ascii="Times New Roman" w:hAnsi="Times New Roman" w:cs="Times New Roman"/>
            <w:sz w:val="24"/>
            <w:szCs w:val="24"/>
          </w:rPr>
          <w:t>. There were 2,272 individuals who received CCIR.</w:t>
        </w:r>
      </w:ins>
    </w:p>
    <w:p w14:paraId="0C58E756" w14:textId="77777777" w:rsidR="00A468E1" w:rsidRPr="004D739B" w:rsidRDefault="00A468E1" w:rsidP="00A468E1">
      <w:pPr>
        <w:rPr>
          <w:ins w:id="806" w:author="Lisa Kelley" w:date="2022-01-18T14:29:00Z"/>
          <w:rFonts w:ascii="Times New Roman" w:hAnsi="Times New Roman" w:cs="Times New Roman"/>
          <w:b/>
          <w:bCs/>
          <w:sz w:val="24"/>
          <w:szCs w:val="24"/>
        </w:rPr>
      </w:pPr>
    </w:p>
    <w:p w14:paraId="49AF9280" w14:textId="77777777" w:rsidR="00A468E1" w:rsidRPr="004D739B" w:rsidRDefault="00A468E1" w:rsidP="00A468E1">
      <w:pPr>
        <w:rPr>
          <w:ins w:id="807" w:author="Lisa Kelley" w:date="2022-01-18T14:29:00Z"/>
          <w:rFonts w:ascii="Times New Roman" w:hAnsi="Times New Roman" w:cs="Times New Roman"/>
          <w:b/>
          <w:bCs/>
          <w:sz w:val="24"/>
          <w:szCs w:val="24"/>
        </w:rPr>
      </w:pPr>
      <w:ins w:id="808" w:author="Lisa Kelley" w:date="2022-01-18T14:29:00Z">
        <w:r w:rsidRPr="004D739B">
          <w:rPr>
            <w:rFonts w:ascii="Times New Roman" w:hAnsi="Times New Roman" w:cs="Times New Roman"/>
            <w:b/>
            <w:bCs/>
            <w:sz w:val="24"/>
            <w:szCs w:val="24"/>
          </w:rPr>
          <w:t>Priority 3: ARS will strengthen data verification procedures.</w:t>
        </w:r>
      </w:ins>
    </w:p>
    <w:p w14:paraId="6F94248B" w14:textId="77777777" w:rsidR="00A468E1" w:rsidRPr="004D739B" w:rsidRDefault="00A468E1" w:rsidP="00A468E1">
      <w:pPr>
        <w:rPr>
          <w:ins w:id="809" w:author="Lisa Kelley" w:date="2022-01-18T14:29:00Z"/>
          <w:rFonts w:ascii="Times New Roman" w:hAnsi="Times New Roman" w:cs="Times New Roman"/>
          <w:sz w:val="24"/>
          <w:szCs w:val="24"/>
        </w:rPr>
      </w:pPr>
    </w:p>
    <w:p w14:paraId="214AE5DA" w14:textId="77777777" w:rsidR="00A468E1" w:rsidRPr="004D739B" w:rsidRDefault="00A468E1" w:rsidP="00A468E1">
      <w:pPr>
        <w:rPr>
          <w:ins w:id="810" w:author="Lisa Kelley" w:date="2022-01-18T14:29:00Z"/>
          <w:rFonts w:ascii="Times New Roman" w:hAnsi="Times New Roman" w:cs="Times New Roman"/>
          <w:sz w:val="24"/>
          <w:szCs w:val="24"/>
        </w:rPr>
      </w:pPr>
      <w:ins w:id="811" w:author="Lisa Kelley" w:date="2022-01-18T14:29:00Z">
        <w:r w:rsidRPr="004D739B">
          <w:rPr>
            <w:rFonts w:ascii="Times New Roman" w:hAnsi="Times New Roman" w:cs="Times New Roman"/>
            <w:sz w:val="24"/>
            <w:szCs w:val="24"/>
          </w:rPr>
          <w:t xml:space="preserve">ARS set the strategy the QA team will </w:t>
        </w:r>
        <w:proofErr w:type="gramStart"/>
        <w:r w:rsidRPr="004D739B">
          <w:rPr>
            <w:rFonts w:ascii="Times New Roman" w:hAnsi="Times New Roman" w:cs="Times New Roman"/>
            <w:sz w:val="24"/>
            <w:szCs w:val="24"/>
          </w:rPr>
          <w:t>monitor</w:t>
        </w:r>
        <w:proofErr w:type="gramEnd"/>
        <w:r w:rsidRPr="004D739B">
          <w:rPr>
            <w:rFonts w:ascii="Times New Roman" w:hAnsi="Times New Roman" w:cs="Times New Roman"/>
            <w:sz w:val="24"/>
            <w:szCs w:val="24"/>
          </w:rPr>
          <w:t xml:space="preserve"> and review randomly selected cases from specific categories for on-site review. During PY 20, ARS developed and implemented a monitoring tool </w:t>
        </w:r>
        <w:proofErr w:type="gramStart"/>
        <w:r w:rsidRPr="004D739B">
          <w:rPr>
            <w:rFonts w:ascii="Times New Roman" w:hAnsi="Times New Roman" w:cs="Times New Roman"/>
            <w:sz w:val="24"/>
            <w:szCs w:val="24"/>
          </w:rPr>
          <w:t>utilized</w:t>
        </w:r>
        <w:proofErr w:type="gramEnd"/>
        <w:r w:rsidRPr="004D739B">
          <w:rPr>
            <w:rFonts w:ascii="Times New Roman" w:hAnsi="Times New Roman" w:cs="Times New Roman"/>
            <w:sz w:val="24"/>
            <w:szCs w:val="24"/>
          </w:rPr>
          <w:t xml:space="preserve"> by the QA team to assist in determining whether performance accountability measure data entered in the case management system is accurate and complete.  </w:t>
        </w:r>
        <w:proofErr w:type="gramStart"/>
        <w:r w:rsidRPr="004D739B">
          <w:rPr>
            <w:rFonts w:ascii="Times New Roman" w:hAnsi="Times New Roman" w:cs="Times New Roman"/>
            <w:sz w:val="24"/>
            <w:szCs w:val="24"/>
          </w:rPr>
          <w:t>Utilization</w:t>
        </w:r>
        <w:proofErr w:type="gramEnd"/>
        <w:r w:rsidRPr="004D739B">
          <w:rPr>
            <w:rFonts w:ascii="Times New Roman" w:hAnsi="Times New Roman" w:cs="Times New Roman"/>
            <w:sz w:val="24"/>
            <w:szCs w:val="24"/>
          </w:rPr>
          <w:t xml:space="preserve"> of this tool will continue and be adjusted as necessary.</w:t>
        </w:r>
      </w:ins>
    </w:p>
    <w:p w14:paraId="5160B1B0" w14:textId="77777777" w:rsidR="00A468E1" w:rsidRPr="004D739B" w:rsidRDefault="00A468E1" w:rsidP="00A468E1">
      <w:pPr>
        <w:rPr>
          <w:ins w:id="812" w:author="Lisa Kelley" w:date="2022-01-18T14:29:00Z"/>
          <w:rFonts w:ascii="Times New Roman" w:hAnsi="Times New Roman" w:cs="Times New Roman"/>
          <w:sz w:val="24"/>
          <w:szCs w:val="24"/>
        </w:rPr>
      </w:pPr>
    </w:p>
    <w:p w14:paraId="058D9072" w14:textId="77777777" w:rsidR="00A468E1" w:rsidRPr="004D739B" w:rsidRDefault="00A468E1" w:rsidP="00A468E1">
      <w:pPr>
        <w:rPr>
          <w:ins w:id="813" w:author="Lisa Kelley" w:date="2022-01-18T14:29:00Z"/>
          <w:rFonts w:ascii="Times New Roman" w:hAnsi="Times New Roman" w:cs="Times New Roman"/>
          <w:sz w:val="24"/>
          <w:szCs w:val="24"/>
        </w:rPr>
      </w:pPr>
      <w:ins w:id="814" w:author="Lisa Kelley" w:date="2022-01-18T14:29:00Z">
        <w:r w:rsidRPr="004D739B">
          <w:rPr>
            <w:rFonts w:ascii="Times New Roman" w:hAnsi="Times New Roman" w:cs="Times New Roman"/>
            <w:sz w:val="24"/>
            <w:szCs w:val="24"/>
          </w:rPr>
          <w:t>ARS set the strategy to train personnel on acceptable data verification criteria and documentation. Training is provided to personnel on acceptable data verification criteria and documentation.</w:t>
        </w:r>
      </w:ins>
    </w:p>
    <w:p w14:paraId="22EB2149" w14:textId="77777777" w:rsidR="00A468E1" w:rsidRPr="004D739B" w:rsidRDefault="00A468E1" w:rsidP="00A468E1">
      <w:pPr>
        <w:rPr>
          <w:ins w:id="815" w:author="Lisa Kelley" w:date="2022-01-18T14:29:00Z"/>
          <w:rFonts w:ascii="Times New Roman" w:hAnsi="Times New Roman" w:cs="Times New Roman"/>
          <w:sz w:val="24"/>
          <w:szCs w:val="24"/>
        </w:rPr>
      </w:pPr>
    </w:p>
    <w:p w14:paraId="3168A604" w14:textId="77777777" w:rsidR="00A468E1" w:rsidRPr="004D739B" w:rsidRDefault="00A468E1" w:rsidP="00A468E1">
      <w:pPr>
        <w:rPr>
          <w:ins w:id="816" w:author="Lisa Kelley" w:date="2022-01-18T14:29:00Z"/>
          <w:rFonts w:ascii="Times New Roman" w:hAnsi="Times New Roman" w:cs="Times New Roman"/>
          <w:sz w:val="24"/>
          <w:szCs w:val="24"/>
        </w:rPr>
      </w:pPr>
      <w:ins w:id="817" w:author="Lisa Kelley" w:date="2022-01-18T14:29:00Z">
        <w:r w:rsidRPr="004D739B">
          <w:rPr>
            <w:rFonts w:ascii="Times New Roman" w:hAnsi="Times New Roman" w:cs="Times New Roman"/>
            <w:sz w:val="24"/>
            <w:szCs w:val="24"/>
          </w:rPr>
          <w:t xml:space="preserve">ARS set the strategy to collaborate with DSB to </w:t>
        </w:r>
        <w:proofErr w:type="gramStart"/>
        <w:r w:rsidRPr="004D739B">
          <w:rPr>
            <w:rFonts w:ascii="Times New Roman" w:hAnsi="Times New Roman" w:cs="Times New Roman"/>
            <w:sz w:val="24"/>
            <w:szCs w:val="24"/>
          </w:rPr>
          <w:t>establish</w:t>
        </w:r>
        <w:proofErr w:type="gramEnd"/>
        <w:r w:rsidRPr="004D739B">
          <w:rPr>
            <w:rFonts w:ascii="Times New Roman" w:hAnsi="Times New Roman" w:cs="Times New Roman"/>
            <w:sz w:val="24"/>
            <w:szCs w:val="24"/>
          </w:rPr>
          <w:t xml:space="preserve"> consistent documentation practices for data verification. ARS and DSB jointly formed a data verification committee to write policy outlining acceptable data verification procedures and documentation.</w:t>
        </w:r>
        <w:r w:rsidRPr="004D739B">
          <w:rPr>
            <w:rFonts w:ascii="Times New Roman" w:hAnsi="Times New Roman" w:cs="Times New Roman"/>
            <w:sz w:val="24"/>
            <w:szCs w:val="24"/>
          </w:rPr>
          <w:br/>
        </w:r>
      </w:ins>
    </w:p>
    <w:p w14:paraId="16B5BFA6" w14:textId="77777777" w:rsidR="00A468E1" w:rsidRPr="004D739B" w:rsidRDefault="00A468E1" w:rsidP="00A468E1">
      <w:pPr>
        <w:rPr>
          <w:ins w:id="818" w:author="Lisa Kelley" w:date="2022-01-18T14:29:00Z"/>
          <w:rFonts w:ascii="Times New Roman" w:hAnsi="Times New Roman" w:cs="Times New Roman"/>
          <w:b/>
          <w:bCs/>
          <w:sz w:val="24"/>
          <w:szCs w:val="24"/>
        </w:rPr>
      </w:pPr>
      <w:ins w:id="819" w:author="Lisa Kelley" w:date="2022-01-18T14:29:00Z">
        <w:r w:rsidRPr="004D739B">
          <w:rPr>
            <w:rFonts w:ascii="Times New Roman" w:hAnsi="Times New Roman" w:cs="Times New Roman"/>
            <w:b/>
            <w:bCs/>
            <w:sz w:val="24"/>
            <w:szCs w:val="24"/>
          </w:rPr>
          <w:t xml:space="preserve">Goal 2: ARS will </w:t>
        </w:r>
        <w:proofErr w:type="gramStart"/>
        <w:r w:rsidRPr="004D739B">
          <w:rPr>
            <w:rFonts w:ascii="Times New Roman" w:hAnsi="Times New Roman" w:cs="Times New Roman"/>
            <w:b/>
            <w:bCs/>
            <w:sz w:val="24"/>
            <w:szCs w:val="24"/>
          </w:rPr>
          <w:t>provide</w:t>
        </w:r>
        <w:proofErr w:type="gramEnd"/>
        <w:r w:rsidRPr="004D739B">
          <w:rPr>
            <w:rFonts w:ascii="Times New Roman" w:hAnsi="Times New Roman" w:cs="Times New Roman"/>
            <w:b/>
            <w:bCs/>
            <w:sz w:val="24"/>
            <w:szCs w:val="24"/>
          </w:rPr>
          <w:t xml:space="preserve"> pre-employment transition and transition services as outlined in WIOA.</w:t>
        </w:r>
      </w:ins>
    </w:p>
    <w:p w14:paraId="5585EEC3" w14:textId="77777777" w:rsidR="00A468E1" w:rsidRPr="004D739B" w:rsidRDefault="00A468E1" w:rsidP="00A468E1">
      <w:pPr>
        <w:rPr>
          <w:ins w:id="820" w:author="Lisa Kelley" w:date="2022-01-18T14:29:00Z"/>
          <w:rFonts w:ascii="Times New Roman" w:hAnsi="Times New Roman" w:cs="Times New Roman"/>
          <w:sz w:val="24"/>
          <w:szCs w:val="24"/>
        </w:rPr>
      </w:pPr>
    </w:p>
    <w:p w14:paraId="0E25962B" w14:textId="77777777" w:rsidR="00A468E1" w:rsidRPr="004D739B" w:rsidRDefault="00A468E1" w:rsidP="00A468E1">
      <w:pPr>
        <w:rPr>
          <w:ins w:id="821" w:author="Lisa Kelley" w:date="2022-01-18T14:29:00Z"/>
          <w:rFonts w:ascii="Times New Roman" w:hAnsi="Times New Roman" w:cs="Times New Roman"/>
          <w:sz w:val="24"/>
          <w:szCs w:val="24"/>
        </w:rPr>
      </w:pPr>
      <w:ins w:id="822" w:author="Lisa Kelley" w:date="2022-01-18T14:29:00Z">
        <w:r w:rsidRPr="004D739B">
          <w:rPr>
            <w:rFonts w:ascii="Times New Roman" w:hAnsi="Times New Roman" w:cs="Times New Roman"/>
            <w:sz w:val="24"/>
            <w:szCs w:val="24"/>
          </w:rPr>
          <w:t>Priorities</w:t>
        </w:r>
      </w:ins>
    </w:p>
    <w:p w14:paraId="52FEB59A" w14:textId="77777777" w:rsidR="00A468E1" w:rsidRPr="004D739B" w:rsidRDefault="00A468E1" w:rsidP="00A468E1">
      <w:pPr>
        <w:pStyle w:val="ListParagraph"/>
        <w:numPr>
          <w:ilvl w:val="0"/>
          <w:numId w:val="42"/>
        </w:numPr>
        <w:rPr>
          <w:ins w:id="823" w:author="Lisa Kelley" w:date="2022-01-18T14:29:00Z"/>
          <w:rFonts w:ascii="Times New Roman" w:hAnsi="Times New Roman" w:cs="Times New Roman"/>
          <w:sz w:val="24"/>
          <w:szCs w:val="24"/>
        </w:rPr>
      </w:pPr>
      <w:ins w:id="824" w:author="Lisa Kelley" w:date="2022-01-18T14:29:00Z">
        <w:r w:rsidRPr="004D739B">
          <w:rPr>
            <w:rFonts w:ascii="Times New Roman" w:hAnsi="Times New Roman" w:cs="Times New Roman"/>
            <w:sz w:val="24"/>
            <w:szCs w:val="24"/>
          </w:rPr>
          <w:t xml:space="preserve">ARS will expand and improve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w:t>
        </w:r>
      </w:ins>
    </w:p>
    <w:p w14:paraId="1089C7D0" w14:textId="77777777" w:rsidR="00A468E1" w:rsidRPr="004D739B" w:rsidRDefault="00A468E1" w:rsidP="00A468E1">
      <w:pPr>
        <w:pStyle w:val="ListParagraph"/>
        <w:numPr>
          <w:ilvl w:val="0"/>
          <w:numId w:val="42"/>
        </w:numPr>
        <w:rPr>
          <w:ins w:id="825" w:author="Lisa Kelley" w:date="2022-01-18T14:29:00Z"/>
          <w:rFonts w:ascii="Times New Roman" w:hAnsi="Times New Roman" w:cs="Times New Roman"/>
          <w:sz w:val="24"/>
          <w:szCs w:val="24"/>
        </w:rPr>
      </w:pPr>
      <w:ins w:id="826" w:author="Lisa Kelley" w:date="2022-01-18T14:29:00Z">
        <w:r w:rsidRPr="004D739B">
          <w:rPr>
            <w:rFonts w:ascii="Times New Roman" w:hAnsi="Times New Roman" w:cs="Times New Roman"/>
            <w:sz w:val="24"/>
            <w:szCs w:val="24"/>
          </w:rPr>
          <w:t xml:space="preserve">ARS will provide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and ensure students with employment and training goals are moved into Vocational Rehabilitation prior to the second semester of the senior year of high school.</w:t>
        </w:r>
      </w:ins>
    </w:p>
    <w:p w14:paraId="10C33B80" w14:textId="77777777" w:rsidR="00A468E1" w:rsidRPr="004D739B" w:rsidRDefault="00A468E1" w:rsidP="00A468E1">
      <w:pPr>
        <w:pStyle w:val="ListParagraph"/>
        <w:numPr>
          <w:ilvl w:val="0"/>
          <w:numId w:val="42"/>
        </w:numPr>
        <w:rPr>
          <w:ins w:id="827" w:author="Lisa Kelley" w:date="2022-01-18T14:29:00Z"/>
          <w:rFonts w:ascii="Times New Roman" w:hAnsi="Times New Roman" w:cs="Times New Roman"/>
          <w:sz w:val="24"/>
          <w:szCs w:val="24"/>
        </w:rPr>
      </w:pPr>
      <w:ins w:id="828" w:author="Lisa Kelley" w:date="2022-01-18T14:29:00Z">
        <w:r w:rsidRPr="004D739B">
          <w:rPr>
            <w:rFonts w:ascii="Times New Roman" w:hAnsi="Times New Roman" w:cs="Times New Roman"/>
            <w:sz w:val="24"/>
            <w:szCs w:val="24"/>
          </w:rPr>
          <w:t xml:space="preserve">ARS will expand and improve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utilizing the resources at ACDC.  The new model focuses resources to serve students with disabilities to prepare and guide them toward achieving competitive integrated employment. </w:t>
        </w:r>
      </w:ins>
    </w:p>
    <w:p w14:paraId="2CCE552C" w14:textId="77777777" w:rsidR="00A468E1" w:rsidRPr="004D739B" w:rsidRDefault="00A468E1" w:rsidP="00A468E1">
      <w:pPr>
        <w:pStyle w:val="ListParagraph"/>
        <w:numPr>
          <w:ilvl w:val="0"/>
          <w:numId w:val="42"/>
        </w:numPr>
        <w:rPr>
          <w:ins w:id="829" w:author="Lisa Kelley" w:date="2022-01-18T14:29:00Z"/>
          <w:rFonts w:ascii="Times New Roman" w:hAnsi="Times New Roman" w:cs="Times New Roman"/>
          <w:sz w:val="24"/>
          <w:szCs w:val="24"/>
        </w:rPr>
      </w:pPr>
      <w:ins w:id="830" w:author="Lisa Kelley" w:date="2022-01-18T14:29:00Z">
        <w:r w:rsidRPr="004D739B">
          <w:rPr>
            <w:rFonts w:ascii="Times New Roman" w:hAnsi="Times New Roman" w:cs="Times New Roman"/>
            <w:sz w:val="24"/>
            <w:szCs w:val="24"/>
          </w:rPr>
          <w:t>ARS will increase the number of Transition students that enter employment by having students work-ready upon graduation from high school or postsecondary training.</w:t>
        </w:r>
      </w:ins>
    </w:p>
    <w:p w14:paraId="02A65141" w14:textId="77777777" w:rsidR="00A468E1" w:rsidRPr="004D739B" w:rsidRDefault="00A468E1" w:rsidP="00A468E1">
      <w:pPr>
        <w:rPr>
          <w:ins w:id="831" w:author="Lisa Kelley" w:date="2022-01-18T14:29:00Z"/>
          <w:rFonts w:ascii="Times New Roman" w:hAnsi="Times New Roman" w:cs="Times New Roman"/>
          <w:sz w:val="24"/>
          <w:szCs w:val="24"/>
        </w:rPr>
      </w:pPr>
    </w:p>
    <w:p w14:paraId="4187DD0A" w14:textId="77777777" w:rsidR="00A468E1" w:rsidRPr="004D739B" w:rsidRDefault="00A468E1" w:rsidP="00A468E1">
      <w:pPr>
        <w:rPr>
          <w:ins w:id="832" w:author="Lisa Kelley" w:date="2022-01-18T14:29:00Z"/>
          <w:rFonts w:ascii="Times New Roman" w:hAnsi="Times New Roman" w:cs="Times New Roman"/>
          <w:b/>
          <w:bCs/>
          <w:sz w:val="24"/>
          <w:szCs w:val="24"/>
        </w:rPr>
      </w:pPr>
      <w:ins w:id="833" w:author="Lisa Kelley" w:date="2022-01-18T14:29:00Z">
        <w:r w:rsidRPr="004D739B">
          <w:rPr>
            <w:rFonts w:ascii="Times New Roman" w:hAnsi="Times New Roman" w:cs="Times New Roman"/>
            <w:sz w:val="24"/>
            <w:szCs w:val="24"/>
          </w:rPr>
          <w:t>Goal 2: Evaluation and Progress</w:t>
        </w:r>
        <w:r w:rsidRPr="004D739B">
          <w:rPr>
            <w:rFonts w:ascii="Times New Roman" w:hAnsi="Times New Roman" w:cs="Times New Roman"/>
            <w:sz w:val="24"/>
            <w:szCs w:val="24"/>
          </w:rPr>
          <w:br/>
        </w:r>
        <w:r w:rsidRPr="004D739B">
          <w:rPr>
            <w:rFonts w:ascii="Times New Roman" w:hAnsi="Times New Roman" w:cs="Times New Roman"/>
            <w:sz w:val="24"/>
            <w:szCs w:val="24"/>
          </w:rPr>
          <w:br/>
        </w:r>
        <w:r w:rsidRPr="004D739B">
          <w:rPr>
            <w:rFonts w:ascii="Times New Roman" w:hAnsi="Times New Roman" w:cs="Times New Roman"/>
            <w:b/>
            <w:bCs/>
            <w:sz w:val="24"/>
            <w:szCs w:val="24"/>
          </w:rPr>
          <w:t xml:space="preserve">Priority 1: ARS will expand and improve </w:t>
        </w:r>
        <w:proofErr w:type="gramStart"/>
        <w:r w:rsidRPr="004D739B">
          <w:rPr>
            <w:rFonts w:ascii="Times New Roman" w:hAnsi="Times New Roman" w:cs="Times New Roman"/>
            <w:b/>
            <w:bCs/>
            <w:sz w:val="24"/>
            <w:szCs w:val="24"/>
          </w:rPr>
          <w:t>Pre-ETS</w:t>
        </w:r>
        <w:proofErr w:type="gramEnd"/>
        <w:r w:rsidRPr="004D739B">
          <w:rPr>
            <w:rFonts w:ascii="Times New Roman" w:hAnsi="Times New Roman" w:cs="Times New Roman"/>
            <w:b/>
            <w:bCs/>
            <w:sz w:val="24"/>
            <w:szCs w:val="24"/>
          </w:rPr>
          <w:t>.</w:t>
        </w:r>
      </w:ins>
    </w:p>
    <w:p w14:paraId="1437ABD8" w14:textId="77777777" w:rsidR="00A468E1" w:rsidRPr="004D739B" w:rsidRDefault="00A468E1" w:rsidP="00A468E1">
      <w:pPr>
        <w:rPr>
          <w:ins w:id="834" w:author="Lisa Kelley" w:date="2022-01-18T14:29:00Z"/>
          <w:rFonts w:ascii="Times New Roman" w:hAnsi="Times New Roman" w:cs="Times New Roman"/>
          <w:sz w:val="24"/>
          <w:szCs w:val="24"/>
        </w:rPr>
      </w:pPr>
    </w:p>
    <w:p w14:paraId="36C83478" w14:textId="77777777" w:rsidR="00A468E1" w:rsidRPr="004D739B" w:rsidRDefault="00A468E1" w:rsidP="00A468E1">
      <w:pPr>
        <w:rPr>
          <w:ins w:id="835" w:author="Lisa Kelley" w:date="2022-01-18T14:29:00Z"/>
          <w:rFonts w:ascii="Times New Roman" w:hAnsi="Times New Roman" w:cs="Times New Roman"/>
          <w:strike/>
          <w:sz w:val="24"/>
          <w:szCs w:val="24"/>
        </w:rPr>
      </w:pPr>
      <w:ins w:id="836" w:author="Lisa Kelley" w:date="2022-01-18T14:29:00Z">
        <w:r w:rsidRPr="004D739B">
          <w:rPr>
            <w:rFonts w:ascii="Times New Roman" w:hAnsi="Times New Roman" w:cs="Times New Roman"/>
            <w:sz w:val="24"/>
            <w:szCs w:val="24"/>
          </w:rPr>
          <w:t xml:space="preserve">ARS set the strategy to create internships in competitive integrated settings that could lead to on-the-job training and/or job placement. The WOLF, WIN and vendor programs all support paid </w:t>
        </w:r>
        <w:r w:rsidRPr="004D739B">
          <w:rPr>
            <w:rFonts w:ascii="Times New Roman" w:hAnsi="Times New Roman" w:cs="Times New Roman"/>
            <w:sz w:val="24"/>
            <w:szCs w:val="24"/>
          </w:rPr>
          <w:lastRenderedPageBreak/>
          <w:t xml:space="preserve">internships up to 40 hours per school year. As a result of the pandemic, only ten highs schools and two juvenile justice partners were able to </w:t>
        </w:r>
        <w:proofErr w:type="gramStart"/>
        <w:r w:rsidRPr="004D739B">
          <w:rPr>
            <w:rFonts w:ascii="Times New Roman" w:hAnsi="Times New Roman" w:cs="Times New Roman"/>
            <w:sz w:val="24"/>
            <w:szCs w:val="24"/>
          </w:rPr>
          <w:t>participate</w:t>
        </w:r>
        <w:proofErr w:type="gramEnd"/>
        <w:r w:rsidRPr="004D739B">
          <w:rPr>
            <w:rFonts w:ascii="Times New Roman" w:hAnsi="Times New Roman" w:cs="Times New Roman"/>
            <w:sz w:val="24"/>
            <w:szCs w:val="24"/>
          </w:rPr>
          <w:t>.</w:t>
        </w:r>
        <w:r w:rsidRPr="004D739B">
          <w:rPr>
            <w:rFonts w:ascii="Times New Roman" w:hAnsi="Times New Roman" w:cs="Times New Roman"/>
            <w:strike/>
            <w:sz w:val="24"/>
            <w:szCs w:val="24"/>
          </w:rPr>
          <w:t xml:space="preserve">  </w:t>
        </w:r>
      </w:ins>
    </w:p>
    <w:p w14:paraId="39919F82" w14:textId="77777777" w:rsidR="00A468E1" w:rsidRPr="004D739B" w:rsidRDefault="00A468E1" w:rsidP="00A468E1">
      <w:pPr>
        <w:rPr>
          <w:ins w:id="837" w:author="Lisa Kelley" w:date="2022-01-18T14:29:00Z"/>
          <w:rFonts w:ascii="Times New Roman" w:hAnsi="Times New Roman" w:cs="Times New Roman"/>
          <w:sz w:val="24"/>
          <w:szCs w:val="24"/>
        </w:rPr>
      </w:pPr>
    </w:p>
    <w:p w14:paraId="22A115BF" w14:textId="77777777" w:rsidR="00A468E1" w:rsidRPr="004D739B" w:rsidRDefault="00A468E1" w:rsidP="00A468E1">
      <w:pPr>
        <w:rPr>
          <w:ins w:id="838" w:author="Lisa Kelley" w:date="2022-01-18T14:29:00Z"/>
          <w:rFonts w:ascii="Times New Roman" w:hAnsi="Times New Roman" w:cs="Times New Roman"/>
          <w:sz w:val="24"/>
          <w:szCs w:val="24"/>
        </w:rPr>
      </w:pPr>
      <w:ins w:id="839" w:author="Lisa Kelley" w:date="2022-01-18T14:29:00Z">
        <w:r w:rsidRPr="004D739B">
          <w:rPr>
            <w:rFonts w:ascii="Times New Roman" w:hAnsi="Times New Roman" w:cs="Times New Roman"/>
            <w:sz w:val="24"/>
            <w:szCs w:val="24"/>
          </w:rPr>
          <w:t xml:space="preserve">ARS set the strategy to </w:t>
        </w:r>
        <w:proofErr w:type="gramStart"/>
        <w:r w:rsidRPr="004D739B">
          <w:rPr>
            <w:rFonts w:ascii="Times New Roman" w:hAnsi="Times New Roman" w:cs="Times New Roman"/>
            <w:sz w:val="24"/>
            <w:szCs w:val="24"/>
          </w:rPr>
          <w:t>identify</w:t>
        </w:r>
        <w:proofErr w:type="gramEnd"/>
        <w:r w:rsidRPr="004D739B">
          <w:rPr>
            <w:rFonts w:ascii="Times New Roman" w:hAnsi="Times New Roman" w:cs="Times New Roman"/>
            <w:sz w:val="24"/>
            <w:szCs w:val="24"/>
          </w:rPr>
          <w:t xml:space="preserve"> industry recognized curriculums and train counselors to utilize it with students. This is a work in progress. There are several mechanisms of access to industry recognized credentials. ACDC is working closely with field services to integrate training and services that lead to credentials. Examples include Fayetteville and Alma high schools.  </w:t>
        </w:r>
      </w:ins>
    </w:p>
    <w:p w14:paraId="18CBF9DC" w14:textId="77777777" w:rsidR="00A468E1" w:rsidRPr="004D739B" w:rsidRDefault="00A468E1" w:rsidP="00A468E1">
      <w:pPr>
        <w:rPr>
          <w:ins w:id="840" w:author="Lisa Kelley" w:date="2022-01-18T14:29:00Z"/>
          <w:rFonts w:ascii="Times New Roman" w:hAnsi="Times New Roman" w:cs="Times New Roman"/>
          <w:sz w:val="24"/>
          <w:szCs w:val="24"/>
        </w:rPr>
      </w:pPr>
    </w:p>
    <w:p w14:paraId="643D2C9C" w14:textId="77777777" w:rsidR="00A468E1" w:rsidRPr="004D739B" w:rsidRDefault="00A468E1" w:rsidP="00A468E1">
      <w:pPr>
        <w:rPr>
          <w:ins w:id="841" w:author="Lisa Kelley" w:date="2022-01-18T14:29:00Z"/>
          <w:rFonts w:ascii="Times New Roman" w:hAnsi="Times New Roman" w:cs="Times New Roman"/>
          <w:sz w:val="24"/>
          <w:szCs w:val="24"/>
        </w:rPr>
      </w:pPr>
      <w:ins w:id="842" w:author="Lisa Kelley" w:date="2022-01-18T14:29:00Z">
        <w:r w:rsidRPr="004D739B">
          <w:rPr>
            <w:rFonts w:ascii="Times New Roman" w:hAnsi="Times New Roman" w:cs="Times New Roman"/>
            <w:sz w:val="24"/>
            <w:szCs w:val="24"/>
          </w:rPr>
          <w:t>ARS set the strategy to develop partnerships by contacting Special Education personnel in schools and by attending school board meetings. This is actively being done. Transition counselors routinely attend board meetings as well as parent planning meetings.</w:t>
        </w:r>
      </w:ins>
    </w:p>
    <w:p w14:paraId="19E545A6" w14:textId="77777777" w:rsidR="00A468E1" w:rsidRPr="004D739B" w:rsidRDefault="00A468E1" w:rsidP="00A468E1">
      <w:pPr>
        <w:rPr>
          <w:ins w:id="843" w:author="Lisa Kelley" w:date="2022-01-18T14:29:00Z"/>
        </w:rPr>
      </w:pPr>
    </w:p>
    <w:p w14:paraId="0BADB724" w14:textId="77777777" w:rsidR="00A468E1" w:rsidRPr="004D739B" w:rsidRDefault="00A468E1" w:rsidP="00A468E1">
      <w:pPr>
        <w:rPr>
          <w:ins w:id="844" w:author="Lisa Kelley" w:date="2022-01-18T14:29:00Z"/>
          <w:rFonts w:ascii="Times New Roman" w:hAnsi="Times New Roman" w:cs="Times New Roman"/>
          <w:sz w:val="24"/>
          <w:szCs w:val="24"/>
        </w:rPr>
      </w:pPr>
      <w:ins w:id="845" w:author="Lisa Kelley" w:date="2022-01-18T14:29:00Z">
        <w:r w:rsidRPr="004D739B">
          <w:rPr>
            <w:rFonts w:ascii="Times New Roman" w:hAnsi="Times New Roman" w:cs="Times New Roman"/>
            <w:sz w:val="24"/>
            <w:szCs w:val="24"/>
          </w:rPr>
          <w:t xml:space="preserve">ARS set the strategy to create and implement marketing campaigns. Pre-ETS marketing efforts have been limited </w:t>
        </w:r>
        <w:proofErr w:type="gramStart"/>
        <w:r w:rsidRPr="004D739B">
          <w:rPr>
            <w:rFonts w:ascii="Times New Roman" w:hAnsi="Times New Roman" w:cs="Times New Roman"/>
            <w:sz w:val="24"/>
            <w:szCs w:val="24"/>
          </w:rPr>
          <w:t>as a result of</w:t>
        </w:r>
        <w:proofErr w:type="gramEnd"/>
        <w:r w:rsidRPr="004D739B">
          <w:rPr>
            <w:rFonts w:ascii="Times New Roman" w:hAnsi="Times New Roman" w:cs="Times New Roman"/>
            <w:sz w:val="24"/>
            <w:szCs w:val="24"/>
          </w:rPr>
          <w:t xml:space="preserve"> the COVID pandemic.  Those that did occur were virtual.</w:t>
        </w:r>
      </w:ins>
    </w:p>
    <w:p w14:paraId="22579EA5" w14:textId="77777777" w:rsidR="00A468E1" w:rsidRPr="004D739B" w:rsidRDefault="00A468E1" w:rsidP="00A468E1">
      <w:pPr>
        <w:rPr>
          <w:ins w:id="846" w:author="Lisa Kelley" w:date="2022-01-18T14:29:00Z"/>
          <w:rFonts w:ascii="Times New Roman" w:hAnsi="Times New Roman" w:cs="Times New Roman"/>
          <w:sz w:val="24"/>
          <w:szCs w:val="24"/>
        </w:rPr>
      </w:pPr>
    </w:p>
    <w:p w14:paraId="166DED1F" w14:textId="77777777" w:rsidR="00A468E1" w:rsidRPr="004D739B" w:rsidRDefault="00A468E1" w:rsidP="00A468E1">
      <w:pPr>
        <w:rPr>
          <w:ins w:id="847" w:author="Lisa Kelley" w:date="2022-01-18T14:29:00Z"/>
          <w:rFonts w:ascii="Times New Roman" w:hAnsi="Times New Roman" w:cs="Times New Roman"/>
          <w:sz w:val="24"/>
          <w:szCs w:val="24"/>
        </w:rPr>
      </w:pPr>
      <w:ins w:id="848" w:author="Lisa Kelley" w:date="2022-01-18T14:29:00Z">
        <w:r w:rsidRPr="004D739B">
          <w:rPr>
            <w:rFonts w:ascii="Times New Roman" w:hAnsi="Times New Roman" w:cs="Times New Roman"/>
            <w:sz w:val="24"/>
            <w:szCs w:val="24"/>
          </w:rPr>
          <w:t xml:space="preserve">ARS set the strategy to create standards and benchmarks evaluation criteria for each core service for vendors, schools, and counselors to use in </w:t>
        </w:r>
        <w:proofErr w:type="gramStart"/>
        <w:r w:rsidRPr="004D739B">
          <w:rPr>
            <w:rFonts w:ascii="Times New Roman" w:hAnsi="Times New Roman" w:cs="Times New Roman"/>
            <w:sz w:val="24"/>
            <w:szCs w:val="24"/>
          </w:rPr>
          <w:t>identifying</w:t>
        </w:r>
        <w:proofErr w:type="gramEnd"/>
        <w:r w:rsidRPr="004D739B">
          <w:rPr>
            <w:rFonts w:ascii="Times New Roman" w:hAnsi="Times New Roman" w:cs="Times New Roman"/>
            <w:sz w:val="24"/>
            <w:szCs w:val="24"/>
          </w:rPr>
          <w:t xml:space="preserve"> the knowledge/skills/abilities gained by students in the program.  The standards and benchmarks evaluation criteria have been developed and incorporated into the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manual. Monthly report forms are </w:t>
        </w:r>
        <w:proofErr w:type="gramStart"/>
        <w:r w:rsidRPr="004D739B">
          <w:rPr>
            <w:rFonts w:ascii="Times New Roman" w:hAnsi="Times New Roman" w:cs="Times New Roman"/>
            <w:sz w:val="24"/>
            <w:szCs w:val="24"/>
          </w:rPr>
          <w:t>utilized</w:t>
        </w:r>
        <w:proofErr w:type="gramEnd"/>
        <w:r w:rsidRPr="004D739B">
          <w:rPr>
            <w:rFonts w:ascii="Times New Roman" w:hAnsi="Times New Roman" w:cs="Times New Roman"/>
            <w:sz w:val="24"/>
            <w:szCs w:val="24"/>
          </w:rPr>
          <w:t xml:space="preserve"> to evaluate student progress.  </w:t>
        </w:r>
      </w:ins>
    </w:p>
    <w:p w14:paraId="122E7530" w14:textId="77777777" w:rsidR="00A468E1" w:rsidRPr="004D739B" w:rsidRDefault="00A468E1" w:rsidP="00A468E1">
      <w:pPr>
        <w:rPr>
          <w:ins w:id="849" w:author="Lisa Kelley" w:date="2022-01-18T14:29:00Z"/>
        </w:rPr>
      </w:pPr>
    </w:p>
    <w:p w14:paraId="1B526B63" w14:textId="77777777" w:rsidR="00A468E1" w:rsidRPr="004D739B" w:rsidRDefault="00A468E1" w:rsidP="00A468E1">
      <w:pPr>
        <w:rPr>
          <w:ins w:id="850" w:author="Lisa Kelley" w:date="2022-01-18T14:29:00Z"/>
          <w:rFonts w:ascii="Times New Roman" w:hAnsi="Times New Roman" w:cs="Times New Roman"/>
          <w:sz w:val="24"/>
          <w:szCs w:val="24"/>
        </w:rPr>
      </w:pPr>
      <w:ins w:id="851" w:author="Lisa Kelley" w:date="2022-01-18T14:29:00Z">
        <w:r w:rsidRPr="004D739B">
          <w:rPr>
            <w:rFonts w:ascii="Times New Roman" w:hAnsi="Times New Roman" w:cs="Times New Roman"/>
            <w:sz w:val="24"/>
            <w:szCs w:val="24"/>
          </w:rPr>
          <w:t xml:space="preserve">ARS set the strategy to increase awareness of </w:t>
        </w:r>
        <w:proofErr w:type="gramStart"/>
        <w:r w:rsidRPr="004D739B">
          <w:rPr>
            <w:rFonts w:ascii="Times New Roman" w:hAnsi="Times New Roman" w:cs="Times New Roman"/>
            <w:sz w:val="24"/>
            <w:szCs w:val="24"/>
          </w:rPr>
          <w:t>viable</w:t>
        </w:r>
        <w:proofErr w:type="gramEnd"/>
        <w:r w:rsidRPr="004D739B">
          <w:rPr>
            <w:rFonts w:ascii="Times New Roman" w:hAnsi="Times New Roman" w:cs="Times New Roman"/>
            <w:sz w:val="24"/>
            <w:szCs w:val="24"/>
          </w:rPr>
          <w:t xml:space="preserve"> work options in the areas where students live. Because of the COVID pandemic this strategy was not addressed during PY 20.  </w:t>
        </w:r>
      </w:ins>
    </w:p>
    <w:p w14:paraId="43EE6A3D" w14:textId="77777777" w:rsidR="00A468E1" w:rsidRPr="004D739B" w:rsidRDefault="00A468E1" w:rsidP="00A468E1">
      <w:pPr>
        <w:rPr>
          <w:ins w:id="852" w:author="Lisa Kelley" w:date="2022-01-18T14:29:00Z"/>
          <w:rFonts w:ascii="Times New Roman" w:hAnsi="Times New Roman" w:cs="Times New Roman"/>
          <w:sz w:val="24"/>
          <w:szCs w:val="24"/>
        </w:rPr>
      </w:pPr>
    </w:p>
    <w:p w14:paraId="2C6E859F" w14:textId="77777777" w:rsidR="00A468E1" w:rsidRPr="004D739B" w:rsidRDefault="00A468E1" w:rsidP="00A468E1">
      <w:pPr>
        <w:rPr>
          <w:ins w:id="853" w:author="Lisa Kelley" w:date="2022-01-18T14:29:00Z"/>
          <w:rFonts w:ascii="Times New Roman" w:hAnsi="Times New Roman" w:cs="Times New Roman"/>
          <w:sz w:val="24"/>
          <w:szCs w:val="24"/>
        </w:rPr>
      </w:pPr>
      <w:ins w:id="854" w:author="Lisa Kelley" w:date="2022-01-18T14:29:00Z">
        <w:r w:rsidRPr="004D739B">
          <w:rPr>
            <w:rFonts w:ascii="Times New Roman" w:hAnsi="Times New Roman" w:cs="Times New Roman"/>
            <w:sz w:val="24"/>
            <w:szCs w:val="24"/>
          </w:rPr>
          <w:t>ARS set the strategy to create a peer mentorship program including mentoring with CILS.</w:t>
        </w:r>
        <w:r w:rsidRPr="004D739B">
          <w:rPr>
            <w:rFonts w:ascii="Times New Roman" w:hAnsi="Times New Roman" w:cs="Times New Roman"/>
            <w:b/>
            <w:bCs/>
            <w:caps/>
            <w:sz w:val="24"/>
            <w:szCs w:val="24"/>
            <w:u w:val="single"/>
          </w:rPr>
          <w:t xml:space="preserve"> </w:t>
        </w:r>
        <w:r w:rsidRPr="004D739B">
          <w:rPr>
            <w:rFonts w:ascii="Times New Roman" w:hAnsi="Times New Roman" w:cs="Times New Roman"/>
            <w:sz w:val="24"/>
            <w:szCs w:val="24"/>
          </w:rPr>
          <w:t xml:space="preserve">Because of the COVID pandemic this strategy was not addressed during PY 20.  </w:t>
        </w:r>
      </w:ins>
    </w:p>
    <w:p w14:paraId="2708E7F9" w14:textId="77777777" w:rsidR="00A468E1" w:rsidRPr="004D739B" w:rsidRDefault="00A468E1" w:rsidP="00A468E1">
      <w:pPr>
        <w:rPr>
          <w:ins w:id="855" w:author="Lisa Kelley" w:date="2022-01-18T14:29:00Z"/>
          <w:rFonts w:ascii="Times New Roman" w:hAnsi="Times New Roman" w:cs="Times New Roman"/>
          <w:sz w:val="24"/>
          <w:szCs w:val="24"/>
        </w:rPr>
      </w:pPr>
    </w:p>
    <w:p w14:paraId="1BB812AD" w14:textId="77777777" w:rsidR="00A468E1" w:rsidRPr="004D739B" w:rsidRDefault="00A468E1" w:rsidP="00A468E1">
      <w:pPr>
        <w:rPr>
          <w:ins w:id="856" w:author="Lisa Kelley" w:date="2022-01-18T14:29:00Z"/>
          <w:rFonts w:ascii="Times New Roman" w:hAnsi="Times New Roman" w:cs="Times New Roman"/>
          <w:sz w:val="24"/>
          <w:szCs w:val="24"/>
        </w:rPr>
      </w:pPr>
      <w:ins w:id="857" w:author="Lisa Kelley" w:date="2022-01-18T14:29:00Z">
        <w:r w:rsidRPr="004D739B">
          <w:rPr>
            <w:rFonts w:ascii="Times New Roman" w:hAnsi="Times New Roman" w:cs="Times New Roman"/>
            <w:sz w:val="24"/>
            <w:szCs w:val="24"/>
          </w:rPr>
          <w:t xml:space="preserve">ARS set the strategy to create a Professional Advisors Learning Series (PALS) where professionals in a field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hands-on demonstrations to students on the work in that field, offer job shadowing opportunities, and informational interviews on the job duties. Because of the COVID pandemic this strategy was not implemented during PY 20.</w:t>
        </w:r>
        <w:r w:rsidRPr="004D739B">
          <w:rPr>
            <w:rFonts w:ascii="Times New Roman" w:hAnsi="Times New Roman" w:cs="Times New Roman"/>
            <w:strike/>
            <w:sz w:val="24"/>
            <w:szCs w:val="24"/>
          </w:rPr>
          <w:t xml:space="preserve">  </w:t>
        </w:r>
      </w:ins>
    </w:p>
    <w:p w14:paraId="7FB13ACE" w14:textId="77777777" w:rsidR="00A468E1" w:rsidRPr="004D739B" w:rsidRDefault="00A468E1" w:rsidP="00A468E1">
      <w:pPr>
        <w:rPr>
          <w:ins w:id="858" w:author="Lisa Kelley" w:date="2022-01-18T14:29:00Z"/>
          <w:rFonts w:ascii="Times New Roman" w:hAnsi="Times New Roman" w:cs="Times New Roman"/>
          <w:sz w:val="24"/>
          <w:szCs w:val="24"/>
        </w:rPr>
      </w:pPr>
    </w:p>
    <w:p w14:paraId="4D29E75F" w14:textId="77777777" w:rsidR="00A468E1" w:rsidRPr="004D739B" w:rsidRDefault="00A468E1" w:rsidP="00A468E1">
      <w:pPr>
        <w:rPr>
          <w:ins w:id="859" w:author="Lisa Kelley" w:date="2022-01-18T14:29:00Z"/>
          <w:rFonts w:ascii="Times New Roman" w:hAnsi="Times New Roman" w:cs="Times New Roman"/>
          <w:sz w:val="24"/>
          <w:szCs w:val="24"/>
        </w:rPr>
      </w:pPr>
      <w:ins w:id="860" w:author="Lisa Kelley" w:date="2022-01-18T14:29:00Z">
        <w:r w:rsidRPr="004D739B">
          <w:rPr>
            <w:rFonts w:ascii="Times New Roman" w:hAnsi="Times New Roman" w:cs="Times New Roman"/>
            <w:sz w:val="24"/>
            <w:szCs w:val="24"/>
          </w:rPr>
          <w:t xml:space="preserve">ARS set the strategy to promote and track employment outcomes directly from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services. ARS is in the process of implementing new case management software that will allow tracking of employment outcomes directly from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services. The </w:t>
        </w:r>
        <w:proofErr w:type="gramStart"/>
        <w:r w:rsidRPr="004D739B">
          <w:rPr>
            <w:rFonts w:ascii="Times New Roman" w:hAnsi="Times New Roman" w:cs="Times New Roman"/>
            <w:sz w:val="24"/>
            <w:szCs w:val="24"/>
          </w:rPr>
          <w:t>anticipated</w:t>
        </w:r>
        <w:proofErr w:type="gramEnd"/>
        <w:r w:rsidRPr="004D739B">
          <w:rPr>
            <w:rFonts w:ascii="Times New Roman" w:hAnsi="Times New Roman" w:cs="Times New Roman"/>
            <w:sz w:val="24"/>
            <w:szCs w:val="24"/>
          </w:rPr>
          <w:t xml:space="preserve"> go-live date of the system is October 2022.  </w:t>
        </w:r>
      </w:ins>
    </w:p>
    <w:p w14:paraId="5B9E0F23" w14:textId="77777777" w:rsidR="00A468E1" w:rsidRPr="004D739B" w:rsidRDefault="00A468E1" w:rsidP="00A468E1">
      <w:pPr>
        <w:rPr>
          <w:ins w:id="861" w:author="Lisa Kelley" w:date="2022-01-18T14:29:00Z"/>
          <w:rFonts w:ascii="Times New Roman" w:hAnsi="Times New Roman" w:cs="Times New Roman"/>
          <w:sz w:val="24"/>
          <w:szCs w:val="24"/>
        </w:rPr>
      </w:pPr>
    </w:p>
    <w:p w14:paraId="59B79392" w14:textId="77777777" w:rsidR="00A468E1" w:rsidRPr="004D739B" w:rsidRDefault="00A468E1" w:rsidP="00A468E1">
      <w:pPr>
        <w:rPr>
          <w:ins w:id="862" w:author="Lisa Kelley" w:date="2022-01-18T14:29:00Z"/>
          <w:rFonts w:ascii="Times New Roman" w:hAnsi="Times New Roman" w:cs="Times New Roman"/>
          <w:b/>
          <w:bCs/>
          <w:sz w:val="24"/>
          <w:szCs w:val="24"/>
        </w:rPr>
      </w:pPr>
      <w:ins w:id="863" w:author="Lisa Kelley" w:date="2022-01-18T14:29:00Z">
        <w:r w:rsidRPr="004D739B">
          <w:rPr>
            <w:rFonts w:ascii="Times New Roman" w:hAnsi="Times New Roman" w:cs="Times New Roman"/>
            <w:b/>
            <w:bCs/>
            <w:sz w:val="24"/>
            <w:szCs w:val="24"/>
          </w:rPr>
          <w:t xml:space="preserve">Priority 2: ARS will provide </w:t>
        </w:r>
        <w:proofErr w:type="gramStart"/>
        <w:r w:rsidRPr="004D739B">
          <w:rPr>
            <w:rFonts w:ascii="Times New Roman" w:hAnsi="Times New Roman" w:cs="Times New Roman"/>
            <w:b/>
            <w:bCs/>
            <w:sz w:val="24"/>
            <w:szCs w:val="24"/>
          </w:rPr>
          <w:t>Pre-ETS</w:t>
        </w:r>
        <w:proofErr w:type="gramEnd"/>
        <w:r w:rsidRPr="004D739B">
          <w:rPr>
            <w:rFonts w:ascii="Times New Roman" w:hAnsi="Times New Roman" w:cs="Times New Roman"/>
            <w:b/>
            <w:bCs/>
            <w:sz w:val="24"/>
            <w:szCs w:val="24"/>
          </w:rPr>
          <w:t> and ensure students with employment and training goals are moved into Vocational Rehabilitation prior to the second semester of the senior year of high school.</w:t>
        </w:r>
      </w:ins>
    </w:p>
    <w:p w14:paraId="72A52A6B" w14:textId="77777777" w:rsidR="00A468E1" w:rsidRPr="004D739B" w:rsidRDefault="00A468E1" w:rsidP="00A468E1">
      <w:pPr>
        <w:rPr>
          <w:ins w:id="864" w:author="Lisa Kelley" w:date="2022-01-18T14:29:00Z"/>
          <w:rFonts w:ascii="Times New Roman" w:hAnsi="Times New Roman" w:cs="Times New Roman"/>
          <w:sz w:val="24"/>
          <w:szCs w:val="24"/>
        </w:rPr>
      </w:pPr>
    </w:p>
    <w:p w14:paraId="455937AB" w14:textId="77777777" w:rsidR="00A468E1" w:rsidRPr="004D739B" w:rsidRDefault="00A468E1" w:rsidP="00A468E1">
      <w:pPr>
        <w:rPr>
          <w:ins w:id="865" w:author="Lisa Kelley" w:date="2022-01-18T14:29:00Z"/>
          <w:rFonts w:ascii="Times New Roman" w:hAnsi="Times New Roman" w:cs="Times New Roman"/>
          <w:sz w:val="24"/>
          <w:szCs w:val="24"/>
        </w:rPr>
      </w:pPr>
      <w:ins w:id="866" w:author="Lisa Kelley" w:date="2022-01-18T14:29:00Z">
        <w:r w:rsidRPr="004D739B">
          <w:rPr>
            <w:rFonts w:ascii="Times New Roman" w:hAnsi="Times New Roman" w:cs="Times New Roman"/>
            <w:sz w:val="24"/>
            <w:szCs w:val="24"/>
          </w:rPr>
          <w:t xml:space="preserve">ARS is required to spend 15% of VR case services budget on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This requirement is being met.</w:t>
        </w:r>
      </w:ins>
    </w:p>
    <w:p w14:paraId="0AB96B13" w14:textId="77777777" w:rsidR="00A468E1" w:rsidRPr="004D739B" w:rsidRDefault="00A468E1" w:rsidP="00A468E1">
      <w:pPr>
        <w:rPr>
          <w:ins w:id="867" w:author="Lisa Kelley" w:date="2022-01-18T14:29:00Z"/>
          <w:rFonts w:ascii="Times New Roman" w:hAnsi="Times New Roman" w:cs="Times New Roman"/>
          <w:sz w:val="24"/>
          <w:szCs w:val="24"/>
        </w:rPr>
      </w:pPr>
    </w:p>
    <w:p w14:paraId="064D641D" w14:textId="77777777" w:rsidR="00A468E1" w:rsidRPr="004D739B" w:rsidRDefault="00A468E1" w:rsidP="00A468E1">
      <w:pPr>
        <w:rPr>
          <w:ins w:id="868" w:author="Lisa Kelley" w:date="2022-01-18T14:29:00Z"/>
          <w:rFonts w:ascii="Times New Roman" w:hAnsi="Times New Roman" w:cs="Times New Roman"/>
          <w:sz w:val="24"/>
          <w:szCs w:val="24"/>
        </w:rPr>
      </w:pPr>
      <w:ins w:id="869" w:author="Lisa Kelley" w:date="2022-01-18T14:29:00Z">
        <w:r w:rsidRPr="004D739B">
          <w:rPr>
            <w:rFonts w:ascii="Times New Roman" w:hAnsi="Times New Roman" w:cs="Times New Roman"/>
            <w:sz w:val="24"/>
            <w:szCs w:val="24"/>
          </w:rPr>
          <w:t xml:space="preserve">ARS set the strategy to direct students with disabilities into classes leading to certifications in Career and Technical Education and concurrent enrollment postsecondary training while in high school. This is being done routinely through ACDC programming. ACDC students are </w:t>
        </w:r>
        <w:proofErr w:type="gramStart"/>
        <w:r w:rsidRPr="004D739B">
          <w:rPr>
            <w:rFonts w:ascii="Times New Roman" w:hAnsi="Times New Roman" w:cs="Times New Roman"/>
            <w:sz w:val="24"/>
            <w:szCs w:val="24"/>
          </w:rPr>
          <w:t>provided</w:t>
        </w:r>
        <w:proofErr w:type="gramEnd"/>
        <w:r w:rsidRPr="004D739B">
          <w:rPr>
            <w:rFonts w:ascii="Times New Roman" w:hAnsi="Times New Roman" w:cs="Times New Roman"/>
            <w:sz w:val="24"/>
            <w:szCs w:val="24"/>
          </w:rPr>
          <w:t xml:space="preserve"> </w:t>
        </w:r>
        <w:r w:rsidRPr="004D739B">
          <w:rPr>
            <w:rFonts w:ascii="Times New Roman" w:hAnsi="Times New Roman" w:cs="Times New Roman"/>
            <w:sz w:val="24"/>
            <w:szCs w:val="24"/>
          </w:rPr>
          <w:lastRenderedPageBreak/>
          <w:t>information regarding CTE classes and encouraged to participate.  High schools involved include Magnet Cove, Lake Hamilton, Cutter Morning Star, and Fountain Lake.</w:t>
        </w:r>
      </w:ins>
    </w:p>
    <w:p w14:paraId="62066674" w14:textId="77777777" w:rsidR="00A468E1" w:rsidRPr="004D739B" w:rsidRDefault="00A468E1" w:rsidP="00A468E1">
      <w:pPr>
        <w:rPr>
          <w:ins w:id="870" w:author="Lisa Kelley" w:date="2022-01-18T14:29:00Z"/>
          <w:rFonts w:ascii="Times New Roman" w:hAnsi="Times New Roman" w:cs="Times New Roman"/>
          <w:sz w:val="24"/>
          <w:szCs w:val="24"/>
        </w:rPr>
      </w:pPr>
    </w:p>
    <w:p w14:paraId="2A9559A4" w14:textId="77777777" w:rsidR="00A468E1" w:rsidRPr="004D739B" w:rsidRDefault="00A468E1" w:rsidP="00A468E1">
      <w:pPr>
        <w:rPr>
          <w:ins w:id="871" w:author="Lisa Kelley" w:date="2022-01-18T14:29:00Z"/>
          <w:rFonts w:ascii="Times New Roman" w:hAnsi="Times New Roman" w:cs="Times New Roman"/>
          <w:sz w:val="24"/>
          <w:szCs w:val="24"/>
        </w:rPr>
      </w:pPr>
      <w:ins w:id="872" w:author="Lisa Kelley" w:date="2022-01-18T14:29:00Z">
        <w:r w:rsidRPr="004D739B">
          <w:rPr>
            <w:rFonts w:ascii="Times New Roman" w:hAnsi="Times New Roman" w:cs="Times New Roman"/>
            <w:sz w:val="24"/>
            <w:szCs w:val="24"/>
          </w:rPr>
          <w:t xml:space="preserve">ARS is required to provide students in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with paid and unpaid work experiences. This is occurring in Pre-ETS through the OWL and WINS programs at participating programs.</w:t>
        </w:r>
      </w:ins>
    </w:p>
    <w:p w14:paraId="3E9CB8D4" w14:textId="77777777" w:rsidR="00A468E1" w:rsidRPr="004D739B" w:rsidRDefault="00A468E1" w:rsidP="00A468E1">
      <w:pPr>
        <w:rPr>
          <w:ins w:id="873" w:author="Lisa Kelley" w:date="2022-01-18T14:29:00Z"/>
          <w:rFonts w:ascii="Times New Roman" w:hAnsi="Times New Roman" w:cs="Times New Roman"/>
          <w:sz w:val="24"/>
          <w:szCs w:val="24"/>
        </w:rPr>
      </w:pPr>
    </w:p>
    <w:p w14:paraId="1D6B6519" w14:textId="77777777" w:rsidR="00A468E1" w:rsidRPr="004D739B" w:rsidRDefault="00A468E1" w:rsidP="00A468E1">
      <w:pPr>
        <w:rPr>
          <w:ins w:id="874" w:author="Lisa Kelley" w:date="2022-01-18T14:29:00Z"/>
          <w:rFonts w:ascii="Times New Roman" w:hAnsi="Times New Roman" w:cs="Times New Roman"/>
          <w:sz w:val="24"/>
          <w:szCs w:val="24"/>
        </w:rPr>
      </w:pPr>
      <w:ins w:id="875" w:author="Lisa Kelley" w:date="2022-01-18T14:29:00Z">
        <w:r w:rsidRPr="004D739B">
          <w:rPr>
            <w:rFonts w:ascii="Times New Roman" w:hAnsi="Times New Roman" w:cs="Times New Roman"/>
            <w:sz w:val="24"/>
            <w:szCs w:val="24"/>
          </w:rPr>
          <w:t xml:space="preserve">ARS set the strategy to provide students participating in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with career portfolios upon exiting high school. Because of the COVID pandemic and associated staffing issues this strategy will be implemented </w:t>
        </w:r>
        <w:proofErr w:type="gramStart"/>
        <w:r w:rsidRPr="004D739B">
          <w:rPr>
            <w:rFonts w:ascii="Times New Roman" w:hAnsi="Times New Roman" w:cs="Times New Roman"/>
            <w:sz w:val="24"/>
            <w:szCs w:val="24"/>
          </w:rPr>
          <w:t>at a later date</w:t>
        </w:r>
        <w:proofErr w:type="gramEnd"/>
        <w:r w:rsidRPr="004D739B">
          <w:rPr>
            <w:rFonts w:ascii="Times New Roman" w:hAnsi="Times New Roman" w:cs="Times New Roman"/>
            <w:sz w:val="24"/>
            <w:szCs w:val="24"/>
          </w:rPr>
          <w:t>.</w:t>
        </w:r>
      </w:ins>
    </w:p>
    <w:p w14:paraId="3C123FE2" w14:textId="77777777" w:rsidR="00A468E1" w:rsidRPr="004D739B" w:rsidRDefault="00A468E1" w:rsidP="00A468E1">
      <w:pPr>
        <w:rPr>
          <w:ins w:id="876" w:author="Lisa Kelley" w:date="2022-01-18T14:29:00Z"/>
          <w:rFonts w:ascii="Times New Roman" w:hAnsi="Times New Roman" w:cs="Times New Roman"/>
          <w:sz w:val="24"/>
          <w:szCs w:val="24"/>
        </w:rPr>
      </w:pPr>
    </w:p>
    <w:p w14:paraId="232985BD" w14:textId="77777777" w:rsidR="00A468E1" w:rsidRPr="004D739B" w:rsidRDefault="00A468E1" w:rsidP="00A468E1">
      <w:pPr>
        <w:rPr>
          <w:ins w:id="877" w:author="Lisa Kelley" w:date="2022-01-18T14:29:00Z"/>
          <w:rFonts w:ascii="Times New Roman" w:hAnsi="Times New Roman" w:cs="Times New Roman"/>
          <w:sz w:val="24"/>
          <w:szCs w:val="24"/>
        </w:rPr>
      </w:pPr>
      <w:ins w:id="878" w:author="Lisa Kelley" w:date="2022-01-18T14:29:00Z">
        <w:r w:rsidRPr="004D739B">
          <w:rPr>
            <w:rFonts w:ascii="Times New Roman" w:hAnsi="Times New Roman" w:cs="Times New Roman"/>
            <w:sz w:val="24"/>
            <w:szCs w:val="24"/>
          </w:rPr>
          <w:t xml:space="preserve">ARS set the strategy to provide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core services internally or by utilizing external contractors. This is occurring but not all school districts have as many options. Where possible, ACDC </w:t>
        </w:r>
        <w:proofErr w:type="gramStart"/>
        <w:r w:rsidRPr="004D739B">
          <w:rPr>
            <w:rFonts w:ascii="Times New Roman" w:hAnsi="Times New Roman" w:cs="Times New Roman"/>
            <w:sz w:val="24"/>
            <w:szCs w:val="24"/>
          </w:rPr>
          <w:t>provides</w:t>
        </w:r>
        <w:proofErr w:type="gramEnd"/>
        <w:r w:rsidRPr="004D739B">
          <w:rPr>
            <w:rFonts w:ascii="Times New Roman" w:hAnsi="Times New Roman" w:cs="Times New Roman"/>
            <w:sz w:val="24"/>
            <w:szCs w:val="24"/>
          </w:rPr>
          <w:t xml:space="preserve"> internal core services to participating schools.  </w:t>
        </w:r>
      </w:ins>
    </w:p>
    <w:p w14:paraId="0AFC65D3" w14:textId="77777777" w:rsidR="00A468E1" w:rsidRPr="004D739B" w:rsidRDefault="00A468E1" w:rsidP="00A468E1">
      <w:pPr>
        <w:rPr>
          <w:ins w:id="879" w:author="Lisa Kelley" w:date="2022-01-18T14:29:00Z"/>
          <w:rFonts w:ascii="Times New Roman" w:hAnsi="Times New Roman" w:cs="Times New Roman"/>
          <w:sz w:val="24"/>
          <w:szCs w:val="24"/>
        </w:rPr>
      </w:pPr>
    </w:p>
    <w:p w14:paraId="0FDB120B" w14:textId="77777777" w:rsidR="00A468E1" w:rsidRPr="004D739B" w:rsidRDefault="00A468E1" w:rsidP="00A468E1">
      <w:pPr>
        <w:rPr>
          <w:ins w:id="880" w:author="Lisa Kelley" w:date="2022-01-18T14:29:00Z"/>
          <w:rFonts w:ascii="Times New Roman" w:hAnsi="Times New Roman" w:cs="Times New Roman"/>
          <w:sz w:val="24"/>
          <w:szCs w:val="24"/>
        </w:rPr>
      </w:pPr>
      <w:ins w:id="881" w:author="Lisa Kelley" w:date="2022-01-18T14:29:00Z">
        <w:r w:rsidRPr="004D739B">
          <w:rPr>
            <w:rFonts w:ascii="Times New Roman" w:hAnsi="Times New Roman" w:cs="Times New Roman"/>
            <w:sz w:val="24"/>
            <w:szCs w:val="24"/>
          </w:rPr>
          <w:t xml:space="preserve">ARS set the strategy to develop and implement a process for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students to become traditional VR services clients and monitor results. This is a work in progress. It is happening but needs to be streamlined. ARS recognizes it is an individual’s choice to apply for VR services.  An application to determine those clients who receive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services and then apply for VR service will be included as part of the new case management system.</w:t>
        </w:r>
      </w:ins>
    </w:p>
    <w:p w14:paraId="624FE0EC" w14:textId="77777777" w:rsidR="00A468E1" w:rsidRPr="004D739B" w:rsidRDefault="00A468E1" w:rsidP="00A468E1">
      <w:pPr>
        <w:rPr>
          <w:ins w:id="882" w:author="Lisa Kelley" w:date="2022-01-18T14:29:00Z"/>
          <w:rFonts w:ascii="Times New Roman" w:hAnsi="Times New Roman" w:cs="Times New Roman"/>
          <w:sz w:val="24"/>
          <w:szCs w:val="24"/>
        </w:rPr>
      </w:pPr>
    </w:p>
    <w:p w14:paraId="2D74AF07" w14:textId="77777777" w:rsidR="00A468E1" w:rsidRPr="004D739B" w:rsidRDefault="00A468E1" w:rsidP="00A468E1">
      <w:pPr>
        <w:rPr>
          <w:ins w:id="883" w:author="Lisa Kelley" w:date="2022-01-18T14:29:00Z"/>
          <w:rFonts w:ascii="Times New Roman" w:hAnsi="Times New Roman" w:cs="Times New Roman"/>
          <w:b/>
          <w:bCs/>
          <w:sz w:val="24"/>
          <w:szCs w:val="24"/>
        </w:rPr>
      </w:pPr>
      <w:ins w:id="884" w:author="Lisa Kelley" w:date="2022-01-18T14:29:00Z">
        <w:r w:rsidRPr="004D739B">
          <w:rPr>
            <w:rFonts w:ascii="Times New Roman" w:hAnsi="Times New Roman" w:cs="Times New Roman"/>
            <w:b/>
            <w:bCs/>
            <w:sz w:val="24"/>
            <w:szCs w:val="24"/>
          </w:rPr>
          <w:t xml:space="preserve">Priority 3: ARS will expand and improve </w:t>
        </w:r>
        <w:proofErr w:type="gramStart"/>
        <w:r w:rsidRPr="004D739B">
          <w:rPr>
            <w:rFonts w:ascii="Times New Roman" w:hAnsi="Times New Roman" w:cs="Times New Roman"/>
            <w:b/>
            <w:bCs/>
            <w:sz w:val="24"/>
            <w:szCs w:val="24"/>
          </w:rPr>
          <w:t>Pre-ETS</w:t>
        </w:r>
        <w:proofErr w:type="gramEnd"/>
        <w:r w:rsidRPr="004D739B">
          <w:rPr>
            <w:rFonts w:ascii="Times New Roman" w:hAnsi="Times New Roman" w:cs="Times New Roman"/>
            <w:b/>
            <w:bCs/>
            <w:sz w:val="24"/>
            <w:szCs w:val="24"/>
          </w:rPr>
          <w:t xml:space="preserve"> utilizing the resources at ACDC.  The new model focuses resources to serve students with disabilities to prepare and guide them toward achieving competitive integrated employment. </w:t>
        </w:r>
      </w:ins>
    </w:p>
    <w:p w14:paraId="706B6B98" w14:textId="77777777" w:rsidR="00A468E1" w:rsidRPr="004D739B" w:rsidRDefault="00A468E1" w:rsidP="00A468E1">
      <w:pPr>
        <w:rPr>
          <w:ins w:id="885" w:author="Lisa Kelley" w:date="2022-01-18T14:29:00Z"/>
          <w:rFonts w:ascii="Times New Roman" w:hAnsi="Times New Roman" w:cs="Times New Roman"/>
          <w:b/>
          <w:bCs/>
          <w:sz w:val="24"/>
          <w:szCs w:val="24"/>
        </w:rPr>
      </w:pPr>
    </w:p>
    <w:p w14:paraId="640B8E11" w14:textId="77777777" w:rsidR="00A468E1" w:rsidRPr="004D739B" w:rsidRDefault="00A468E1" w:rsidP="00A468E1">
      <w:pPr>
        <w:rPr>
          <w:ins w:id="886" w:author="Lisa Kelley" w:date="2022-01-18T14:29:00Z"/>
          <w:rFonts w:ascii="Times New Roman" w:hAnsi="Times New Roman" w:cs="Times New Roman"/>
          <w:sz w:val="24"/>
          <w:szCs w:val="24"/>
        </w:rPr>
      </w:pPr>
      <w:ins w:id="887" w:author="Lisa Kelley" w:date="2022-01-18T14:29:00Z">
        <w:r w:rsidRPr="004D739B">
          <w:rPr>
            <w:rFonts w:ascii="Times New Roman" w:hAnsi="Times New Roman" w:cs="Times New Roman"/>
            <w:sz w:val="24"/>
            <w:szCs w:val="24"/>
          </w:rPr>
          <w:t xml:space="preserve">ACDC dedicated staff helped facilitate the creation of mentorship program working with juvenile justice clients and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students a pre-apprenticeship program for Pre-ETS students.</w:t>
        </w:r>
      </w:ins>
    </w:p>
    <w:p w14:paraId="2A561917" w14:textId="77777777" w:rsidR="00A468E1" w:rsidRPr="004D739B" w:rsidRDefault="00A468E1" w:rsidP="00A468E1">
      <w:pPr>
        <w:rPr>
          <w:ins w:id="888" w:author="Lisa Kelley" w:date="2022-01-18T14:29:00Z"/>
          <w:rFonts w:ascii="Times New Roman" w:hAnsi="Times New Roman" w:cs="Times New Roman"/>
          <w:sz w:val="24"/>
          <w:szCs w:val="24"/>
        </w:rPr>
      </w:pPr>
    </w:p>
    <w:p w14:paraId="440D44F2" w14:textId="77777777" w:rsidR="00A468E1" w:rsidRPr="004D739B" w:rsidRDefault="00A468E1" w:rsidP="00A468E1">
      <w:pPr>
        <w:rPr>
          <w:ins w:id="889" w:author="Lisa Kelley" w:date="2022-01-18T14:29:00Z"/>
          <w:rFonts w:ascii="Times New Roman" w:hAnsi="Times New Roman" w:cs="Times New Roman"/>
          <w:b/>
          <w:bCs/>
          <w:sz w:val="24"/>
          <w:szCs w:val="24"/>
        </w:rPr>
      </w:pPr>
      <w:ins w:id="890" w:author="Lisa Kelley" w:date="2022-01-18T14:29:00Z">
        <w:r w:rsidRPr="004D739B">
          <w:rPr>
            <w:rFonts w:ascii="Times New Roman" w:hAnsi="Times New Roman" w:cs="Times New Roman"/>
            <w:b/>
            <w:bCs/>
            <w:sz w:val="24"/>
            <w:szCs w:val="24"/>
          </w:rPr>
          <w:t>Priority 4: ARS will increase the number of Transition students that enter employment by having students work-ready upon graduation from high school or postsecondary training.</w:t>
        </w:r>
      </w:ins>
    </w:p>
    <w:p w14:paraId="4C1ADD97" w14:textId="77777777" w:rsidR="00A468E1" w:rsidRPr="004D739B" w:rsidRDefault="00A468E1" w:rsidP="00A468E1">
      <w:pPr>
        <w:rPr>
          <w:ins w:id="891" w:author="Lisa Kelley" w:date="2022-01-18T14:29:00Z"/>
          <w:rFonts w:ascii="Times New Roman" w:hAnsi="Times New Roman" w:cs="Times New Roman"/>
          <w:sz w:val="24"/>
          <w:szCs w:val="24"/>
        </w:rPr>
      </w:pPr>
    </w:p>
    <w:p w14:paraId="3DB3D65A" w14:textId="77777777" w:rsidR="00A468E1" w:rsidRPr="004D739B" w:rsidRDefault="00A468E1" w:rsidP="00A468E1">
      <w:pPr>
        <w:rPr>
          <w:ins w:id="892" w:author="Lisa Kelley" w:date="2022-01-18T14:29:00Z"/>
          <w:rFonts w:ascii="Times New Roman" w:hAnsi="Times New Roman" w:cs="Times New Roman"/>
          <w:sz w:val="24"/>
          <w:szCs w:val="24"/>
        </w:rPr>
      </w:pPr>
      <w:ins w:id="893" w:author="Lisa Kelley" w:date="2022-01-18T14:29:00Z">
        <w:r w:rsidRPr="004D739B">
          <w:rPr>
            <w:rFonts w:ascii="Times New Roman" w:hAnsi="Times New Roman" w:cs="Times New Roman"/>
            <w:sz w:val="24"/>
            <w:szCs w:val="24"/>
          </w:rPr>
          <w:t xml:space="preserve">ARS set the strategy to develop and support apprenticeships for students prior to graduation. Pilots have been </w:t>
        </w:r>
        <w:proofErr w:type="gramStart"/>
        <w:r w:rsidRPr="004D739B">
          <w:rPr>
            <w:rFonts w:ascii="Times New Roman" w:hAnsi="Times New Roman" w:cs="Times New Roman"/>
            <w:sz w:val="24"/>
            <w:szCs w:val="24"/>
          </w:rPr>
          <w:t>initiated</w:t>
        </w:r>
        <w:proofErr w:type="gramEnd"/>
        <w:r w:rsidRPr="004D739B">
          <w:rPr>
            <w:rFonts w:ascii="Times New Roman" w:hAnsi="Times New Roman" w:cs="Times New Roman"/>
            <w:sz w:val="24"/>
            <w:szCs w:val="24"/>
          </w:rPr>
          <w:t xml:space="preserve"> and are showing success. </w:t>
        </w:r>
      </w:ins>
    </w:p>
    <w:p w14:paraId="37331522" w14:textId="77777777" w:rsidR="00A468E1" w:rsidRPr="004D739B" w:rsidRDefault="00A468E1" w:rsidP="00A468E1">
      <w:pPr>
        <w:rPr>
          <w:ins w:id="894" w:author="Lisa Kelley" w:date="2022-01-18T14:29:00Z"/>
          <w:rFonts w:ascii="Times New Roman" w:hAnsi="Times New Roman" w:cs="Times New Roman"/>
          <w:sz w:val="24"/>
          <w:szCs w:val="24"/>
        </w:rPr>
      </w:pPr>
    </w:p>
    <w:p w14:paraId="3DBE9C68" w14:textId="77777777" w:rsidR="00A468E1" w:rsidRPr="004D739B" w:rsidRDefault="00A468E1" w:rsidP="00A468E1">
      <w:pPr>
        <w:rPr>
          <w:ins w:id="895" w:author="Lisa Kelley" w:date="2022-01-18T14:29:00Z"/>
          <w:rFonts w:ascii="Times New Roman" w:hAnsi="Times New Roman" w:cs="Times New Roman"/>
          <w:sz w:val="24"/>
          <w:szCs w:val="24"/>
        </w:rPr>
      </w:pPr>
      <w:ins w:id="896" w:author="Lisa Kelley" w:date="2022-01-18T14:29:00Z">
        <w:r w:rsidRPr="004D739B">
          <w:rPr>
            <w:rFonts w:ascii="Times New Roman" w:hAnsi="Times New Roman" w:cs="Times New Roman"/>
            <w:sz w:val="24"/>
            <w:szCs w:val="24"/>
          </w:rPr>
          <w:t xml:space="preserve">ARS set the strategy to increase credential attainments in high school by moving Pre-ETS-VR ready students to VR services prior to graduation. Pilots have been </w:t>
        </w:r>
        <w:proofErr w:type="gramStart"/>
        <w:r w:rsidRPr="004D739B">
          <w:rPr>
            <w:rFonts w:ascii="Times New Roman" w:hAnsi="Times New Roman" w:cs="Times New Roman"/>
            <w:sz w:val="24"/>
            <w:szCs w:val="24"/>
          </w:rPr>
          <w:t>initiated</w:t>
        </w:r>
        <w:proofErr w:type="gramEnd"/>
        <w:r w:rsidRPr="004D739B">
          <w:rPr>
            <w:rFonts w:ascii="Times New Roman" w:hAnsi="Times New Roman" w:cs="Times New Roman"/>
            <w:sz w:val="24"/>
            <w:szCs w:val="24"/>
          </w:rPr>
          <w:t xml:space="preserve"> and are showing success.</w:t>
        </w:r>
      </w:ins>
    </w:p>
    <w:p w14:paraId="54832091" w14:textId="77777777" w:rsidR="00A468E1" w:rsidRPr="004D739B" w:rsidRDefault="00A468E1" w:rsidP="00A468E1">
      <w:pPr>
        <w:rPr>
          <w:ins w:id="897" w:author="Lisa Kelley" w:date="2022-01-18T14:29:00Z"/>
          <w:rFonts w:ascii="Times New Roman" w:hAnsi="Times New Roman" w:cs="Times New Roman"/>
          <w:sz w:val="24"/>
          <w:szCs w:val="24"/>
        </w:rPr>
      </w:pPr>
    </w:p>
    <w:p w14:paraId="45852BE6" w14:textId="77777777" w:rsidR="00A468E1" w:rsidRPr="004D739B" w:rsidRDefault="00A468E1" w:rsidP="00A468E1">
      <w:pPr>
        <w:rPr>
          <w:ins w:id="898" w:author="Lisa Kelley" w:date="2022-01-18T14:29:00Z"/>
          <w:rFonts w:ascii="Times New Roman" w:hAnsi="Times New Roman" w:cs="Times New Roman"/>
          <w:sz w:val="24"/>
          <w:szCs w:val="24"/>
        </w:rPr>
      </w:pPr>
      <w:ins w:id="899" w:author="Lisa Kelley" w:date="2022-01-18T14:29:00Z">
        <w:r w:rsidRPr="004D739B">
          <w:rPr>
            <w:rFonts w:ascii="Times New Roman" w:hAnsi="Times New Roman" w:cs="Times New Roman"/>
            <w:sz w:val="24"/>
            <w:szCs w:val="24"/>
          </w:rPr>
          <w:t xml:space="preserve">ARS set the strategy to develop and support on-the-job trainings/direct job placement and supported employment with businesses that have </w:t>
        </w:r>
        <w:proofErr w:type="gramStart"/>
        <w:r w:rsidRPr="004D739B">
          <w:rPr>
            <w:rFonts w:ascii="Times New Roman" w:hAnsi="Times New Roman" w:cs="Times New Roman"/>
            <w:sz w:val="24"/>
            <w:szCs w:val="24"/>
          </w:rPr>
          <w:t>Pre-ETS</w:t>
        </w:r>
        <w:proofErr w:type="gramEnd"/>
        <w:r w:rsidRPr="004D739B">
          <w:rPr>
            <w:rFonts w:ascii="Times New Roman" w:hAnsi="Times New Roman" w:cs="Times New Roman"/>
            <w:sz w:val="24"/>
            <w:szCs w:val="24"/>
          </w:rPr>
          <w:t xml:space="preserve"> internship sites. This is happening and is an integral part of OWL, WOLF, WIN, and ACDC Pre-ETS services.</w:t>
        </w:r>
      </w:ins>
    </w:p>
    <w:p w14:paraId="20F1EC80" w14:textId="77777777" w:rsidR="00A468E1" w:rsidRPr="004D739B" w:rsidRDefault="00A468E1" w:rsidP="00A468E1">
      <w:pPr>
        <w:rPr>
          <w:ins w:id="900" w:author="Lisa Kelley" w:date="2022-01-18T14:29:00Z"/>
          <w:rFonts w:ascii="Times New Roman" w:hAnsi="Times New Roman" w:cs="Times New Roman"/>
          <w:sz w:val="24"/>
          <w:szCs w:val="24"/>
        </w:rPr>
      </w:pPr>
    </w:p>
    <w:p w14:paraId="7C0AAB16" w14:textId="77777777" w:rsidR="00A468E1" w:rsidRPr="004D739B" w:rsidRDefault="00A468E1" w:rsidP="00A468E1">
      <w:pPr>
        <w:rPr>
          <w:ins w:id="901" w:author="Lisa Kelley" w:date="2022-01-18T14:29:00Z"/>
          <w:rFonts w:ascii="Times New Roman" w:hAnsi="Times New Roman" w:cs="Times New Roman"/>
          <w:b/>
          <w:bCs/>
          <w:sz w:val="24"/>
          <w:szCs w:val="24"/>
        </w:rPr>
      </w:pPr>
      <w:ins w:id="902" w:author="Lisa Kelley" w:date="2022-01-18T14:29:00Z">
        <w:r w:rsidRPr="004D739B">
          <w:rPr>
            <w:rFonts w:ascii="Times New Roman" w:hAnsi="Times New Roman" w:cs="Times New Roman"/>
            <w:b/>
            <w:bCs/>
            <w:sz w:val="24"/>
            <w:szCs w:val="24"/>
          </w:rPr>
          <w:t>Goal 3: ARS will create effective partnerships to advance employment for Arkansans with disabilities.</w:t>
        </w:r>
      </w:ins>
    </w:p>
    <w:p w14:paraId="40525ADC" w14:textId="77777777" w:rsidR="00A468E1" w:rsidRPr="004D739B" w:rsidRDefault="00A468E1" w:rsidP="00A468E1">
      <w:pPr>
        <w:rPr>
          <w:ins w:id="903" w:author="Lisa Kelley" w:date="2022-01-18T14:29:00Z"/>
          <w:rFonts w:ascii="Times New Roman" w:hAnsi="Times New Roman" w:cs="Times New Roman"/>
          <w:sz w:val="24"/>
          <w:szCs w:val="24"/>
        </w:rPr>
      </w:pPr>
    </w:p>
    <w:p w14:paraId="32748B1B" w14:textId="77777777" w:rsidR="00A468E1" w:rsidRPr="004D739B" w:rsidRDefault="00A468E1" w:rsidP="00A468E1">
      <w:pPr>
        <w:rPr>
          <w:ins w:id="904" w:author="Lisa Kelley" w:date="2022-01-18T14:29:00Z"/>
          <w:rFonts w:ascii="Times New Roman" w:hAnsi="Times New Roman" w:cs="Times New Roman"/>
          <w:sz w:val="24"/>
          <w:szCs w:val="24"/>
        </w:rPr>
      </w:pPr>
      <w:ins w:id="905" w:author="Lisa Kelley" w:date="2022-01-18T14:29:00Z">
        <w:r w:rsidRPr="004D739B">
          <w:rPr>
            <w:rFonts w:ascii="Times New Roman" w:hAnsi="Times New Roman" w:cs="Times New Roman"/>
            <w:sz w:val="24"/>
            <w:szCs w:val="24"/>
          </w:rPr>
          <w:t>Priorities:</w:t>
        </w:r>
      </w:ins>
    </w:p>
    <w:p w14:paraId="3C0954D7" w14:textId="77777777" w:rsidR="00A468E1" w:rsidRPr="004D739B" w:rsidRDefault="00A468E1" w:rsidP="00A468E1">
      <w:pPr>
        <w:pStyle w:val="ListParagraph"/>
        <w:numPr>
          <w:ilvl w:val="0"/>
          <w:numId w:val="43"/>
        </w:numPr>
        <w:rPr>
          <w:ins w:id="906" w:author="Lisa Kelley" w:date="2022-01-18T14:29:00Z"/>
          <w:rFonts w:ascii="Times New Roman" w:hAnsi="Times New Roman" w:cs="Times New Roman"/>
          <w:sz w:val="24"/>
          <w:szCs w:val="24"/>
        </w:rPr>
      </w:pPr>
      <w:ins w:id="907" w:author="Lisa Kelley" w:date="2022-01-18T14:29:00Z">
        <w:r w:rsidRPr="004D739B">
          <w:rPr>
            <w:rFonts w:ascii="Times New Roman" w:hAnsi="Times New Roman" w:cs="Times New Roman"/>
            <w:sz w:val="24"/>
            <w:szCs w:val="24"/>
          </w:rPr>
          <w:lastRenderedPageBreak/>
          <w:t>ARS will focus on public and private sector employers and increase business and industry awareness of ARS’ services. </w:t>
        </w:r>
      </w:ins>
    </w:p>
    <w:p w14:paraId="4D088144" w14:textId="77777777" w:rsidR="00A468E1" w:rsidRPr="004D739B" w:rsidRDefault="00A468E1" w:rsidP="00A468E1">
      <w:pPr>
        <w:pStyle w:val="ListParagraph"/>
        <w:numPr>
          <w:ilvl w:val="0"/>
          <w:numId w:val="43"/>
        </w:numPr>
        <w:rPr>
          <w:ins w:id="908" w:author="Lisa Kelley" w:date="2022-01-18T14:29:00Z"/>
          <w:rFonts w:ascii="Times New Roman" w:hAnsi="Times New Roman" w:cs="Times New Roman"/>
          <w:sz w:val="24"/>
          <w:szCs w:val="24"/>
        </w:rPr>
      </w:pPr>
      <w:ins w:id="909" w:author="Lisa Kelley" w:date="2022-01-18T14:29:00Z">
        <w:r w:rsidRPr="004D739B">
          <w:rPr>
            <w:rFonts w:ascii="Times New Roman" w:hAnsi="Times New Roman" w:cs="Times New Roman"/>
            <w:sz w:val="24"/>
            <w:szCs w:val="24"/>
          </w:rPr>
          <w:t>ARS will develop and strengthen partnerships with business, workforce development partners, economic development agencies, and community organizations to meet the needs of existing and new business customers.</w:t>
        </w:r>
      </w:ins>
    </w:p>
    <w:p w14:paraId="5A53DA47" w14:textId="77777777" w:rsidR="00A468E1" w:rsidRPr="004D739B" w:rsidRDefault="00A468E1" w:rsidP="00A468E1">
      <w:pPr>
        <w:pStyle w:val="ListParagraph"/>
        <w:numPr>
          <w:ilvl w:val="0"/>
          <w:numId w:val="43"/>
        </w:numPr>
        <w:rPr>
          <w:ins w:id="910" w:author="Lisa Kelley" w:date="2022-01-18T14:29:00Z"/>
          <w:rFonts w:ascii="Times New Roman" w:hAnsi="Times New Roman" w:cs="Times New Roman"/>
          <w:sz w:val="24"/>
          <w:szCs w:val="24"/>
        </w:rPr>
      </w:pPr>
      <w:ins w:id="911" w:author="Lisa Kelley" w:date="2022-01-18T14:29:00Z">
        <w:r w:rsidRPr="004D739B">
          <w:rPr>
            <w:rFonts w:ascii="Times New Roman" w:hAnsi="Times New Roman" w:cs="Times New Roman"/>
            <w:sz w:val="24"/>
            <w:szCs w:val="24"/>
          </w:rPr>
          <w:t xml:space="preserve">ARS will increase services provided to public and private sector employers by </w:t>
        </w:r>
        <w:proofErr w:type="gramStart"/>
        <w:r w:rsidRPr="004D739B">
          <w:rPr>
            <w:rFonts w:ascii="Times New Roman" w:hAnsi="Times New Roman" w:cs="Times New Roman"/>
            <w:sz w:val="24"/>
            <w:szCs w:val="24"/>
          </w:rPr>
          <w:t>leveraging</w:t>
        </w:r>
        <w:proofErr w:type="gramEnd"/>
        <w:r w:rsidRPr="004D739B">
          <w:rPr>
            <w:rFonts w:ascii="Times New Roman" w:hAnsi="Times New Roman" w:cs="Times New Roman"/>
            <w:sz w:val="24"/>
            <w:szCs w:val="24"/>
          </w:rPr>
          <w:t xml:space="preserve"> Stay-at-Work/Return-to-Work (SAW/RTW) programs to assist employers in keeping the employees with disabilities on the job.</w:t>
        </w:r>
      </w:ins>
    </w:p>
    <w:p w14:paraId="5DE9C80F" w14:textId="77777777" w:rsidR="00A468E1" w:rsidRPr="004D739B" w:rsidRDefault="00A468E1" w:rsidP="00A468E1">
      <w:pPr>
        <w:rPr>
          <w:ins w:id="912" w:author="Lisa Kelley" w:date="2022-01-18T14:29:00Z"/>
          <w:rFonts w:ascii="Times New Roman" w:hAnsi="Times New Roman" w:cs="Times New Roman"/>
          <w:sz w:val="24"/>
          <w:szCs w:val="24"/>
        </w:rPr>
      </w:pPr>
    </w:p>
    <w:p w14:paraId="6CACC15C" w14:textId="77777777" w:rsidR="00A468E1" w:rsidRPr="004D739B" w:rsidRDefault="00A468E1" w:rsidP="00A468E1">
      <w:pPr>
        <w:rPr>
          <w:ins w:id="913" w:author="Lisa Kelley" w:date="2022-01-18T14:29:00Z"/>
          <w:rFonts w:ascii="Times New Roman" w:hAnsi="Times New Roman" w:cs="Times New Roman"/>
          <w:sz w:val="24"/>
          <w:szCs w:val="24"/>
        </w:rPr>
      </w:pPr>
      <w:ins w:id="914" w:author="Lisa Kelley" w:date="2022-01-18T14:29:00Z">
        <w:r w:rsidRPr="004D739B">
          <w:rPr>
            <w:rFonts w:ascii="Times New Roman" w:hAnsi="Times New Roman" w:cs="Times New Roman"/>
            <w:sz w:val="24"/>
            <w:szCs w:val="24"/>
          </w:rPr>
          <w:t>Goal 3: Evaluation and Progress</w:t>
        </w:r>
      </w:ins>
    </w:p>
    <w:p w14:paraId="3A82E56D" w14:textId="77777777" w:rsidR="00A468E1" w:rsidRPr="004D739B" w:rsidRDefault="00A468E1" w:rsidP="00A468E1">
      <w:pPr>
        <w:rPr>
          <w:ins w:id="915" w:author="Lisa Kelley" w:date="2022-01-18T14:29:00Z"/>
          <w:rFonts w:ascii="Times New Roman" w:hAnsi="Times New Roman" w:cs="Times New Roman"/>
          <w:sz w:val="24"/>
          <w:szCs w:val="24"/>
        </w:rPr>
      </w:pPr>
    </w:p>
    <w:p w14:paraId="4AA85BF1" w14:textId="77777777" w:rsidR="00A468E1" w:rsidRPr="004D739B" w:rsidRDefault="00A468E1" w:rsidP="00A468E1">
      <w:pPr>
        <w:rPr>
          <w:ins w:id="916" w:author="Lisa Kelley" w:date="2022-01-18T14:29:00Z"/>
          <w:rFonts w:ascii="Times New Roman" w:hAnsi="Times New Roman" w:cs="Times New Roman"/>
          <w:b/>
          <w:bCs/>
          <w:sz w:val="24"/>
          <w:szCs w:val="24"/>
        </w:rPr>
      </w:pPr>
      <w:ins w:id="917" w:author="Lisa Kelley" w:date="2022-01-18T14:29:00Z">
        <w:r w:rsidRPr="004D739B">
          <w:rPr>
            <w:rFonts w:ascii="Times New Roman" w:hAnsi="Times New Roman" w:cs="Times New Roman"/>
            <w:b/>
            <w:bCs/>
            <w:sz w:val="24"/>
            <w:szCs w:val="24"/>
          </w:rPr>
          <w:t xml:space="preserve">Priority 1: ARS will focus on public and private sector employers and increase business and industry awareness of ARS’ services.  </w:t>
        </w:r>
      </w:ins>
    </w:p>
    <w:p w14:paraId="37DC021F" w14:textId="77777777" w:rsidR="00A468E1" w:rsidRPr="004D739B" w:rsidRDefault="00A468E1" w:rsidP="00A468E1">
      <w:pPr>
        <w:rPr>
          <w:ins w:id="918" w:author="Lisa Kelley" w:date="2022-01-18T14:29:00Z"/>
          <w:rFonts w:ascii="Times New Roman" w:hAnsi="Times New Roman" w:cs="Times New Roman"/>
          <w:sz w:val="24"/>
          <w:szCs w:val="24"/>
        </w:rPr>
      </w:pPr>
    </w:p>
    <w:p w14:paraId="0E4A2360" w14:textId="77777777" w:rsidR="00A468E1" w:rsidRPr="004D739B" w:rsidRDefault="00A468E1" w:rsidP="00A468E1">
      <w:pPr>
        <w:rPr>
          <w:ins w:id="919" w:author="Lisa Kelley" w:date="2022-01-18T14:29:00Z"/>
          <w:rFonts w:ascii="Times New Roman" w:hAnsi="Times New Roman" w:cs="Times New Roman"/>
          <w:sz w:val="24"/>
          <w:szCs w:val="24"/>
        </w:rPr>
      </w:pPr>
      <w:ins w:id="920" w:author="Lisa Kelley" w:date="2022-01-18T14:29:00Z">
        <w:r w:rsidRPr="004D739B">
          <w:rPr>
            <w:rFonts w:ascii="Times New Roman" w:hAnsi="Times New Roman" w:cs="Times New Roman"/>
            <w:sz w:val="24"/>
            <w:szCs w:val="24"/>
          </w:rPr>
          <w:t xml:space="preserve">ARS set the strategy to market to employers how ARS can be an effective resource as it relates to the hiring of individuals with disabilities and </w:t>
        </w:r>
        <w:proofErr w:type="gramStart"/>
        <w:r w:rsidRPr="004D739B">
          <w:rPr>
            <w:rFonts w:ascii="Times New Roman" w:hAnsi="Times New Roman" w:cs="Times New Roman"/>
            <w:sz w:val="24"/>
            <w:szCs w:val="24"/>
          </w:rPr>
          <w:t>assisting</w:t>
        </w:r>
        <w:proofErr w:type="gramEnd"/>
        <w:r w:rsidRPr="004D739B">
          <w:rPr>
            <w:rFonts w:ascii="Times New Roman" w:hAnsi="Times New Roman" w:cs="Times New Roman"/>
            <w:sz w:val="24"/>
            <w:szCs w:val="24"/>
          </w:rPr>
          <w:t xml:space="preserve"> them in remaining in the workforce. The Business Engagement Unit (BEU) addressed this strategy by using face-to-face contact as their primary source in communicating with customers; however, because of the pandemic contact was adjusted to phone and email to </w:t>
        </w:r>
        <w:proofErr w:type="gramStart"/>
        <w:r w:rsidRPr="004D739B">
          <w:rPr>
            <w:rFonts w:ascii="Times New Roman" w:hAnsi="Times New Roman" w:cs="Times New Roman"/>
            <w:sz w:val="24"/>
            <w:szCs w:val="24"/>
          </w:rPr>
          <w:t>maintain</w:t>
        </w:r>
        <w:proofErr w:type="gramEnd"/>
        <w:r w:rsidRPr="004D739B">
          <w:rPr>
            <w:rFonts w:ascii="Times New Roman" w:hAnsi="Times New Roman" w:cs="Times New Roman"/>
            <w:sz w:val="24"/>
            <w:szCs w:val="24"/>
          </w:rPr>
          <w:t xml:space="preserve"> customer relations. Virtual and drive through job fairs along with Chamber of Commerce business expo events were </w:t>
        </w:r>
        <w:proofErr w:type="gramStart"/>
        <w:r w:rsidRPr="004D739B">
          <w:rPr>
            <w:rFonts w:ascii="Times New Roman" w:hAnsi="Times New Roman" w:cs="Times New Roman"/>
            <w:sz w:val="24"/>
            <w:szCs w:val="24"/>
          </w:rPr>
          <w:t>utilized</w:t>
        </w:r>
        <w:proofErr w:type="gramEnd"/>
        <w:r w:rsidRPr="004D739B">
          <w:rPr>
            <w:rFonts w:ascii="Times New Roman" w:hAnsi="Times New Roman" w:cs="Times New Roman"/>
            <w:sz w:val="24"/>
            <w:szCs w:val="24"/>
          </w:rPr>
          <w:t>. These efforts increased awareness and hiring. There were 1,159 personal visits and 2,829 phone contacts made.</w:t>
        </w:r>
      </w:ins>
    </w:p>
    <w:p w14:paraId="4D3BD19F" w14:textId="77777777" w:rsidR="00A468E1" w:rsidRPr="004D739B" w:rsidRDefault="00A468E1" w:rsidP="00A468E1">
      <w:pPr>
        <w:rPr>
          <w:ins w:id="921" w:author="Lisa Kelley" w:date="2022-01-18T14:29:00Z"/>
          <w:rFonts w:ascii="Times New Roman" w:hAnsi="Times New Roman" w:cs="Times New Roman"/>
          <w:sz w:val="24"/>
          <w:szCs w:val="24"/>
        </w:rPr>
      </w:pPr>
    </w:p>
    <w:p w14:paraId="0AE5A000" w14:textId="77777777" w:rsidR="00A468E1" w:rsidRPr="004D739B" w:rsidRDefault="00A468E1" w:rsidP="00A468E1">
      <w:pPr>
        <w:rPr>
          <w:ins w:id="922" w:author="Lisa Kelley" w:date="2022-01-18T14:29:00Z"/>
          <w:rFonts w:ascii="Times New Roman" w:hAnsi="Times New Roman" w:cs="Times New Roman"/>
          <w:sz w:val="24"/>
          <w:szCs w:val="24"/>
        </w:rPr>
      </w:pPr>
      <w:ins w:id="923" w:author="Lisa Kelley" w:date="2022-01-18T14:29:00Z">
        <w:r w:rsidRPr="004D739B">
          <w:rPr>
            <w:rFonts w:ascii="Times New Roman" w:hAnsi="Times New Roman" w:cs="Times New Roman"/>
            <w:sz w:val="24"/>
            <w:szCs w:val="24"/>
          </w:rPr>
          <w:t xml:space="preserve">ARS set the strategy to </w:t>
        </w:r>
        <w:proofErr w:type="gramStart"/>
        <w:r w:rsidRPr="004D739B">
          <w:rPr>
            <w:rFonts w:ascii="Times New Roman" w:hAnsi="Times New Roman" w:cs="Times New Roman"/>
            <w:sz w:val="24"/>
            <w:szCs w:val="24"/>
          </w:rPr>
          <w:t>maintain</w:t>
        </w:r>
        <w:proofErr w:type="gramEnd"/>
        <w:r w:rsidRPr="004D739B">
          <w:rPr>
            <w:rFonts w:ascii="Times New Roman" w:hAnsi="Times New Roman" w:cs="Times New Roman"/>
            <w:sz w:val="24"/>
            <w:szCs w:val="24"/>
          </w:rPr>
          <w:t xml:space="preserve"> its partnership with </w:t>
        </w:r>
        <w:proofErr w:type="spellStart"/>
        <w:r w:rsidRPr="004D739B">
          <w:rPr>
            <w:rFonts w:ascii="Times New Roman" w:hAnsi="Times New Roman" w:cs="Times New Roman"/>
            <w:sz w:val="24"/>
            <w:szCs w:val="24"/>
          </w:rPr>
          <w:t>Disability:IN-Arkansas</w:t>
        </w:r>
        <w:proofErr w:type="spellEnd"/>
        <w:r w:rsidRPr="004D739B">
          <w:rPr>
            <w:rFonts w:ascii="Times New Roman" w:hAnsi="Times New Roman" w:cs="Times New Roman"/>
            <w:sz w:val="24"/>
            <w:szCs w:val="24"/>
          </w:rPr>
          <w:t xml:space="preserve"> and assist in membership recruitment by leveraging partnerships with existing business customers. The 2020 face-to-face business summit was cancelled due to the pandemic; however, two virtual business summits in collaboration with </w:t>
        </w:r>
        <w:proofErr w:type="spellStart"/>
        <w:r w:rsidRPr="004D739B">
          <w:rPr>
            <w:rFonts w:ascii="Times New Roman" w:hAnsi="Times New Roman" w:cs="Times New Roman"/>
            <w:sz w:val="24"/>
            <w:szCs w:val="24"/>
          </w:rPr>
          <w:t>Disability:IN-Arkansas</w:t>
        </w:r>
        <w:proofErr w:type="spellEnd"/>
        <w:r w:rsidRPr="004D739B">
          <w:rPr>
            <w:rFonts w:ascii="Times New Roman" w:hAnsi="Times New Roman" w:cs="Times New Roman"/>
            <w:sz w:val="24"/>
            <w:szCs w:val="24"/>
          </w:rPr>
          <w:t xml:space="preserve"> and the Governor’s Council on Developmental Disabilities were held in the spring and fall of 2021. There were more than 250 attendees and 90 viewed the NDEAM Summit. This resulted in increased awareness of inclusion among Arkansas employers. In total 412 people attended both the business summit and NDEAM Summit.</w:t>
        </w:r>
      </w:ins>
    </w:p>
    <w:p w14:paraId="2637CE4F" w14:textId="77777777" w:rsidR="00A468E1" w:rsidRPr="004D739B" w:rsidRDefault="00A468E1" w:rsidP="00A468E1">
      <w:pPr>
        <w:rPr>
          <w:ins w:id="924" w:author="Lisa Kelley" w:date="2022-01-18T14:29:00Z"/>
          <w:rFonts w:ascii="Times New Roman" w:hAnsi="Times New Roman" w:cs="Times New Roman"/>
          <w:sz w:val="24"/>
          <w:szCs w:val="24"/>
        </w:rPr>
      </w:pPr>
    </w:p>
    <w:p w14:paraId="45F269EA" w14:textId="77777777" w:rsidR="00A468E1" w:rsidRPr="004D739B" w:rsidRDefault="00A468E1" w:rsidP="00A468E1">
      <w:pPr>
        <w:rPr>
          <w:ins w:id="925" w:author="Lisa Kelley" w:date="2022-01-18T14:29:00Z"/>
          <w:rFonts w:ascii="Times New Roman" w:hAnsi="Times New Roman" w:cs="Times New Roman"/>
          <w:sz w:val="24"/>
          <w:szCs w:val="24"/>
        </w:rPr>
      </w:pPr>
      <w:ins w:id="926" w:author="Lisa Kelley" w:date="2022-01-18T14:29:00Z">
        <w:r w:rsidRPr="004D739B">
          <w:rPr>
            <w:rFonts w:ascii="Times New Roman" w:hAnsi="Times New Roman" w:cs="Times New Roman"/>
            <w:sz w:val="24"/>
            <w:szCs w:val="24"/>
          </w:rPr>
          <w:t xml:space="preserve">ARS set the strategy to work with employers to </w:t>
        </w:r>
        <w:proofErr w:type="gramStart"/>
        <w:r w:rsidRPr="004D739B">
          <w:rPr>
            <w:rFonts w:ascii="Times New Roman" w:hAnsi="Times New Roman" w:cs="Times New Roman"/>
            <w:sz w:val="24"/>
            <w:szCs w:val="24"/>
          </w:rPr>
          <w:t>identify</w:t>
        </w:r>
        <w:proofErr w:type="gramEnd"/>
        <w:r w:rsidRPr="004D739B">
          <w:rPr>
            <w:rFonts w:ascii="Times New Roman" w:hAnsi="Times New Roman" w:cs="Times New Roman"/>
            <w:sz w:val="24"/>
            <w:szCs w:val="24"/>
          </w:rPr>
          <w:t xml:space="preserve"> opportunities for pre-apprenticeship, Registered Apprenticeship, and On-the-Job programs. This strategy is ongoing with options </w:t>
        </w:r>
        <w:proofErr w:type="gramStart"/>
        <w:r w:rsidRPr="004D739B">
          <w:rPr>
            <w:rFonts w:ascii="Times New Roman" w:hAnsi="Times New Roman" w:cs="Times New Roman"/>
            <w:sz w:val="24"/>
            <w:szCs w:val="24"/>
          </w:rPr>
          <w:t>remaining</w:t>
        </w:r>
        <w:proofErr w:type="gramEnd"/>
        <w:r w:rsidRPr="004D739B">
          <w:rPr>
            <w:rFonts w:ascii="Times New Roman" w:hAnsi="Times New Roman" w:cs="Times New Roman"/>
            <w:sz w:val="24"/>
            <w:szCs w:val="24"/>
          </w:rPr>
          <w:t xml:space="preserve"> available through ACDC and Registered Apprenticeship Providers. Greater emphasis on this will become a part of the SASS program provided by ACDC. </w:t>
        </w:r>
      </w:ins>
    </w:p>
    <w:p w14:paraId="7FD61F34" w14:textId="77777777" w:rsidR="00A468E1" w:rsidRPr="004D739B" w:rsidRDefault="00A468E1" w:rsidP="00A468E1">
      <w:pPr>
        <w:rPr>
          <w:ins w:id="927" w:author="Lisa Kelley" w:date="2022-01-18T14:29:00Z"/>
          <w:rFonts w:ascii="Times New Roman" w:hAnsi="Times New Roman" w:cs="Times New Roman"/>
          <w:sz w:val="24"/>
          <w:szCs w:val="24"/>
        </w:rPr>
      </w:pPr>
    </w:p>
    <w:p w14:paraId="54780EFE" w14:textId="77777777" w:rsidR="00A468E1" w:rsidRPr="004D739B" w:rsidRDefault="00A468E1" w:rsidP="00A468E1">
      <w:pPr>
        <w:rPr>
          <w:ins w:id="928" w:author="Lisa Kelley" w:date="2022-01-18T14:29:00Z"/>
          <w:rFonts w:ascii="Times New Roman" w:hAnsi="Times New Roman" w:cs="Times New Roman"/>
          <w:sz w:val="24"/>
          <w:szCs w:val="24"/>
        </w:rPr>
      </w:pPr>
      <w:ins w:id="929" w:author="Lisa Kelley" w:date="2022-01-18T14:29:00Z">
        <w:r w:rsidRPr="004D739B">
          <w:rPr>
            <w:rFonts w:ascii="Times New Roman" w:hAnsi="Times New Roman" w:cs="Times New Roman"/>
            <w:b/>
            <w:bCs/>
            <w:sz w:val="24"/>
            <w:szCs w:val="24"/>
          </w:rPr>
          <w:t>Priority 2: ARS will develop and strengthen partnerships with business, workforce development partners, economic development agencies, and community organizations to meet the needs of existing and new business customers</w:t>
        </w:r>
        <w:r w:rsidRPr="004D739B">
          <w:rPr>
            <w:rFonts w:ascii="Times New Roman" w:hAnsi="Times New Roman" w:cs="Times New Roman"/>
            <w:sz w:val="24"/>
            <w:szCs w:val="24"/>
          </w:rPr>
          <w:t>.</w:t>
        </w:r>
      </w:ins>
    </w:p>
    <w:p w14:paraId="1CE3FEEB" w14:textId="77777777" w:rsidR="00A468E1" w:rsidRPr="004D739B" w:rsidRDefault="00A468E1" w:rsidP="00A468E1">
      <w:pPr>
        <w:rPr>
          <w:ins w:id="930" w:author="Lisa Kelley" w:date="2022-01-18T14:29:00Z"/>
          <w:rFonts w:ascii="Times New Roman" w:eastAsia="Times New Roman" w:hAnsi="Times New Roman" w:cs="Times New Roman"/>
          <w:sz w:val="24"/>
          <w:szCs w:val="24"/>
        </w:rPr>
      </w:pPr>
    </w:p>
    <w:p w14:paraId="71B72C46" w14:textId="77777777" w:rsidR="00A468E1" w:rsidRPr="004D739B" w:rsidRDefault="00A468E1" w:rsidP="00A468E1">
      <w:pPr>
        <w:rPr>
          <w:ins w:id="931" w:author="Lisa Kelley" w:date="2022-01-18T14:29:00Z"/>
          <w:rFonts w:ascii="Times New Roman" w:eastAsia="Times New Roman" w:hAnsi="Times New Roman" w:cs="Times New Roman"/>
          <w:sz w:val="24"/>
          <w:szCs w:val="24"/>
        </w:rPr>
      </w:pPr>
      <w:ins w:id="932" w:author="Lisa Kelley" w:date="2022-01-18T14:29:00Z">
        <w:r w:rsidRPr="004D739B">
          <w:rPr>
            <w:rFonts w:ascii="Times New Roman" w:eastAsia="Times New Roman" w:hAnsi="Times New Roman" w:cs="Times New Roman"/>
            <w:sz w:val="24"/>
            <w:szCs w:val="24"/>
          </w:rPr>
          <w:t xml:space="preserve">ARS set a strategy to </w:t>
        </w:r>
        <w:proofErr w:type="gramStart"/>
        <w:r w:rsidRPr="004D739B">
          <w:rPr>
            <w:rFonts w:ascii="Times New Roman" w:eastAsia="Times New Roman" w:hAnsi="Times New Roman" w:cs="Times New Roman"/>
            <w:sz w:val="24"/>
            <w:szCs w:val="24"/>
          </w:rPr>
          <w:t>utilize</w:t>
        </w:r>
        <w:proofErr w:type="gramEnd"/>
        <w:r w:rsidRPr="004D739B">
          <w:rPr>
            <w:rFonts w:ascii="Times New Roman" w:eastAsia="Times New Roman" w:hAnsi="Times New Roman" w:cs="Times New Roman"/>
            <w:sz w:val="24"/>
            <w:szCs w:val="24"/>
          </w:rPr>
          <w:t xml:space="preserve"> state agency transformation to expand relationships with partner agencies within the Department of Commerce. Prior to the COVID pandemic, the BEU was involved with WIOA partnerships consisting of monthly partner meetings</w:t>
        </w:r>
        <w:r w:rsidRPr="004D739B">
          <w:rPr>
            <w:rFonts w:ascii="Times New Roman" w:eastAsia="Times New Roman" w:hAnsi="Times New Roman" w:cs="Times New Roman"/>
            <w:strike/>
            <w:sz w:val="24"/>
            <w:szCs w:val="24"/>
          </w:rPr>
          <w:t>,</w:t>
        </w:r>
        <w:r w:rsidRPr="004D739B">
          <w:rPr>
            <w:rFonts w:ascii="Times New Roman" w:eastAsia="Times New Roman" w:hAnsi="Times New Roman" w:cs="Times New Roman"/>
            <w:sz w:val="24"/>
            <w:szCs w:val="24"/>
          </w:rPr>
          <w:t xml:space="preserve"> and bi-annual workforce partner summits. Because of COVID ARS and other partners were limited to virtual state-wide partners meeting in April 2021.</w:t>
        </w:r>
      </w:ins>
    </w:p>
    <w:p w14:paraId="1B2A6E65" w14:textId="77777777" w:rsidR="00A468E1" w:rsidRPr="004D739B" w:rsidRDefault="00A468E1" w:rsidP="00A468E1">
      <w:pPr>
        <w:rPr>
          <w:ins w:id="933" w:author="Lisa Kelley" w:date="2022-01-18T14:29:00Z"/>
          <w:rFonts w:ascii="Times New Roman" w:eastAsia="Times New Roman" w:hAnsi="Times New Roman" w:cs="Times New Roman"/>
          <w:sz w:val="24"/>
          <w:szCs w:val="24"/>
        </w:rPr>
      </w:pPr>
    </w:p>
    <w:p w14:paraId="45D9E0FF" w14:textId="77777777" w:rsidR="00A468E1" w:rsidRPr="004D739B" w:rsidRDefault="00A468E1" w:rsidP="00A468E1">
      <w:pPr>
        <w:rPr>
          <w:ins w:id="934" w:author="Lisa Kelley" w:date="2022-01-18T14:29:00Z"/>
          <w:rFonts w:ascii="Times New Roman" w:eastAsia="Times New Roman" w:hAnsi="Times New Roman" w:cs="Times New Roman"/>
          <w:sz w:val="24"/>
          <w:szCs w:val="24"/>
        </w:rPr>
      </w:pPr>
      <w:ins w:id="935" w:author="Lisa Kelley" w:date="2022-01-18T14:29:00Z">
        <w:r w:rsidRPr="004D739B">
          <w:rPr>
            <w:rFonts w:ascii="Times New Roman" w:eastAsia="Times New Roman" w:hAnsi="Times New Roman" w:cs="Times New Roman"/>
            <w:sz w:val="24"/>
            <w:szCs w:val="24"/>
          </w:rPr>
          <w:t>ARS set a strategy to advance relationships with other WIOA partners at both the state and local levels. The BEU continued its efforts to collaborate with other WIOA stakeholders through scheduled meetings, events, and partnership opportunities. The BEU increased collaboration education of partner services in expansion of employment opportunities for ARS clients.</w:t>
        </w:r>
      </w:ins>
    </w:p>
    <w:p w14:paraId="52997B57" w14:textId="77777777" w:rsidR="00A468E1" w:rsidRPr="004D739B" w:rsidRDefault="00A468E1" w:rsidP="00A468E1">
      <w:pPr>
        <w:rPr>
          <w:ins w:id="936" w:author="Lisa Kelley" w:date="2022-01-18T14:29:00Z"/>
          <w:rFonts w:ascii="Times New Roman" w:eastAsia="Times New Roman" w:hAnsi="Times New Roman" w:cs="Times New Roman"/>
          <w:sz w:val="24"/>
          <w:szCs w:val="24"/>
        </w:rPr>
      </w:pPr>
      <w:ins w:id="937" w:author="Lisa Kelley" w:date="2022-01-18T14:29:00Z">
        <w:r w:rsidRPr="004D739B">
          <w:rPr>
            <w:rFonts w:ascii="Times New Roman" w:eastAsia="Times New Roman" w:hAnsi="Times New Roman" w:cs="Times New Roman"/>
            <w:sz w:val="24"/>
            <w:szCs w:val="24"/>
          </w:rPr>
          <w:t xml:space="preserve">Field managers are members of local WIOA boards. ARS </w:t>
        </w:r>
        <w:proofErr w:type="gramStart"/>
        <w:r w:rsidRPr="004D739B">
          <w:rPr>
            <w:rFonts w:ascii="Times New Roman" w:eastAsia="Times New Roman" w:hAnsi="Times New Roman" w:cs="Times New Roman"/>
            <w:sz w:val="24"/>
            <w:szCs w:val="24"/>
          </w:rPr>
          <w:t>provided</w:t>
        </w:r>
        <w:proofErr w:type="gramEnd"/>
        <w:r w:rsidRPr="004D739B">
          <w:rPr>
            <w:rFonts w:ascii="Times New Roman" w:eastAsia="Times New Roman" w:hAnsi="Times New Roman" w:cs="Times New Roman"/>
            <w:sz w:val="24"/>
            <w:szCs w:val="24"/>
          </w:rPr>
          <w:t xml:space="preserve"> presentations of available services to partners. Senior management is part of the Executive Board. To increase wrap-around services and reduce duplication of services, ARS has co-located with other Workforce Services partners in Jonesboro, Hot Springs, Searcy, and Harrison with plans underway to do the same with other field offices when opportunities allow.  </w:t>
        </w:r>
      </w:ins>
    </w:p>
    <w:p w14:paraId="651D973D" w14:textId="77777777" w:rsidR="00A468E1" w:rsidRPr="004D739B" w:rsidRDefault="00A468E1" w:rsidP="00A468E1">
      <w:pPr>
        <w:rPr>
          <w:ins w:id="938" w:author="Lisa Kelley" w:date="2022-01-18T14:29:00Z"/>
          <w:rFonts w:ascii="Times New Roman" w:eastAsia="Times New Roman" w:hAnsi="Times New Roman" w:cs="Times New Roman"/>
          <w:sz w:val="24"/>
          <w:szCs w:val="24"/>
        </w:rPr>
      </w:pPr>
      <w:ins w:id="939" w:author="Lisa Kelley" w:date="2022-01-18T14:29:00Z">
        <w:r w:rsidRPr="004D739B">
          <w:rPr>
            <w:rFonts w:ascii="Times New Roman" w:eastAsia="Times New Roman" w:hAnsi="Times New Roman" w:cs="Times New Roman"/>
            <w:sz w:val="24"/>
            <w:szCs w:val="24"/>
          </w:rPr>
          <w:t xml:space="preserve">  </w:t>
        </w:r>
      </w:ins>
    </w:p>
    <w:p w14:paraId="3B3FE8CF" w14:textId="77777777" w:rsidR="00A468E1" w:rsidRPr="004D739B" w:rsidRDefault="00A468E1" w:rsidP="00A468E1">
      <w:pPr>
        <w:rPr>
          <w:ins w:id="940" w:author="Lisa Kelley" w:date="2022-01-18T14:29:00Z"/>
          <w:rFonts w:ascii="Times New Roman" w:eastAsia="Times New Roman" w:hAnsi="Times New Roman" w:cs="Times New Roman"/>
          <w:sz w:val="24"/>
          <w:szCs w:val="24"/>
        </w:rPr>
      </w:pPr>
      <w:ins w:id="941" w:author="Lisa Kelley" w:date="2022-01-18T14:29:00Z">
        <w:r w:rsidRPr="004D739B">
          <w:rPr>
            <w:rFonts w:ascii="Times New Roman" w:eastAsia="Times New Roman" w:hAnsi="Times New Roman" w:cs="Times New Roman"/>
            <w:sz w:val="24"/>
            <w:szCs w:val="24"/>
          </w:rPr>
          <w:t xml:space="preserve">ARS set the strategy to conduct joint business service team meetings with all Workforce Development Boards. This strategy </w:t>
        </w:r>
        <w:proofErr w:type="gramStart"/>
        <w:r w:rsidRPr="004D739B">
          <w:rPr>
            <w:rFonts w:ascii="Times New Roman" w:eastAsia="Times New Roman" w:hAnsi="Times New Roman" w:cs="Times New Roman"/>
            <w:sz w:val="24"/>
            <w:szCs w:val="24"/>
          </w:rPr>
          <w:t>remains</w:t>
        </w:r>
        <w:proofErr w:type="gramEnd"/>
        <w:r w:rsidRPr="004D739B">
          <w:rPr>
            <w:rFonts w:ascii="Times New Roman" w:eastAsia="Times New Roman" w:hAnsi="Times New Roman" w:cs="Times New Roman"/>
            <w:sz w:val="24"/>
            <w:szCs w:val="24"/>
          </w:rPr>
          <w:t xml:space="preserve"> ongoing but limited because of the pandemic.  Prior to COVID, ARS representatives attended meetings in person but now only attend virtually.</w:t>
        </w:r>
      </w:ins>
    </w:p>
    <w:p w14:paraId="1DD32B63" w14:textId="77777777" w:rsidR="00A468E1" w:rsidRPr="004D739B" w:rsidRDefault="00A468E1" w:rsidP="00A468E1">
      <w:pPr>
        <w:rPr>
          <w:ins w:id="942" w:author="Lisa Kelley" w:date="2022-01-18T14:29:00Z"/>
          <w:rFonts w:ascii="Times New Roman" w:eastAsia="Times New Roman" w:hAnsi="Times New Roman" w:cs="Times New Roman"/>
          <w:sz w:val="24"/>
          <w:szCs w:val="24"/>
        </w:rPr>
      </w:pPr>
    </w:p>
    <w:p w14:paraId="493434CE" w14:textId="77777777" w:rsidR="00A468E1" w:rsidRPr="004D739B" w:rsidRDefault="00A468E1" w:rsidP="00A468E1">
      <w:pPr>
        <w:rPr>
          <w:ins w:id="943" w:author="Lisa Kelley" w:date="2022-01-18T14:29:00Z"/>
          <w:rFonts w:ascii="Times New Roman" w:eastAsia="Times New Roman" w:hAnsi="Times New Roman" w:cs="Times New Roman"/>
          <w:sz w:val="24"/>
          <w:szCs w:val="24"/>
        </w:rPr>
      </w:pPr>
      <w:ins w:id="944" w:author="Lisa Kelley" w:date="2022-01-18T14:29:00Z">
        <w:r w:rsidRPr="004D739B">
          <w:rPr>
            <w:rFonts w:ascii="Times New Roman" w:eastAsia="Times New Roman" w:hAnsi="Times New Roman" w:cs="Times New Roman"/>
            <w:sz w:val="24"/>
            <w:szCs w:val="24"/>
          </w:rPr>
          <w:t xml:space="preserve">ARS set the strategy to develop products and services that meet individual business customer needs. </w:t>
        </w:r>
        <w:r w:rsidRPr="004D739B">
          <w:rPr>
            <w:rFonts w:ascii="Times New Roman" w:hAnsi="Times New Roman" w:cs="Times New Roman"/>
            <w:sz w:val="24"/>
            <w:szCs w:val="24"/>
          </w:rPr>
          <w:t xml:space="preserve">ARS will </w:t>
        </w:r>
        <w:proofErr w:type="gramStart"/>
        <w:r w:rsidRPr="004D739B">
          <w:rPr>
            <w:rFonts w:ascii="Times New Roman" w:hAnsi="Times New Roman" w:cs="Times New Roman"/>
            <w:sz w:val="24"/>
            <w:szCs w:val="24"/>
          </w:rPr>
          <w:t>utilize</w:t>
        </w:r>
        <w:proofErr w:type="gramEnd"/>
        <w:r w:rsidRPr="004D739B">
          <w:rPr>
            <w:rFonts w:ascii="Times New Roman" w:hAnsi="Times New Roman" w:cs="Times New Roman"/>
            <w:sz w:val="24"/>
            <w:szCs w:val="24"/>
          </w:rPr>
          <w:t xml:space="preserve"> results of the comprehensive statewide needs assessment conducted in PY 21 to address this strategy.</w:t>
        </w:r>
      </w:ins>
    </w:p>
    <w:p w14:paraId="72DA9362" w14:textId="77777777" w:rsidR="00A468E1" w:rsidRPr="004D739B" w:rsidRDefault="00A468E1" w:rsidP="00A468E1">
      <w:pPr>
        <w:rPr>
          <w:ins w:id="945" w:author="Lisa Kelley" w:date="2022-01-18T14:29:00Z"/>
          <w:rFonts w:ascii="Times New Roman" w:hAnsi="Times New Roman" w:cs="Times New Roman"/>
          <w:sz w:val="24"/>
          <w:szCs w:val="24"/>
        </w:rPr>
      </w:pPr>
    </w:p>
    <w:p w14:paraId="4654FA8E" w14:textId="77777777" w:rsidR="00A468E1" w:rsidRPr="004D739B" w:rsidRDefault="00A468E1" w:rsidP="00A468E1">
      <w:pPr>
        <w:rPr>
          <w:ins w:id="946" w:author="Lisa Kelley" w:date="2022-01-18T14:29:00Z"/>
          <w:rFonts w:ascii="Times New Roman" w:hAnsi="Times New Roman" w:cs="Times New Roman"/>
          <w:sz w:val="24"/>
          <w:szCs w:val="24"/>
        </w:rPr>
      </w:pPr>
      <w:ins w:id="947" w:author="Lisa Kelley" w:date="2022-01-18T14:29:00Z">
        <w:r w:rsidRPr="004D739B">
          <w:rPr>
            <w:rFonts w:ascii="Times New Roman" w:hAnsi="Times New Roman" w:cs="Times New Roman"/>
            <w:sz w:val="24"/>
            <w:szCs w:val="24"/>
          </w:rPr>
          <w:t xml:space="preserve">ARS set the strategy to work with local workforce boards to </w:t>
        </w:r>
        <w:proofErr w:type="gramStart"/>
        <w:r w:rsidRPr="004D739B">
          <w:rPr>
            <w:rFonts w:ascii="Times New Roman" w:hAnsi="Times New Roman" w:cs="Times New Roman"/>
            <w:sz w:val="24"/>
            <w:szCs w:val="24"/>
          </w:rPr>
          <w:t>identify</w:t>
        </w:r>
        <w:proofErr w:type="gramEnd"/>
        <w:r w:rsidRPr="004D739B">
          <w:rPr>
            <w:rFonts w:ascii="Times New Roman" w:hAnsi="Times New Roman" w:cs="Times New Roman"/>
            <w:sz w:val="24"/>
            <w:szCs w:val="24"/>
          </w:rPr>
          <w:t xml:space="preserve"> local in-demand occupations. BEU staff attend monthly meetings of WIOA partners, Chambers of </w:t>
        </w:r>
        <w:proofErr w:type="gramStart"/>
        <w:r w:rsidRPr="004D739B">
          <w:rPr>
            <w:rFonts w:ascii="Times New Roman" w:hAnsi="Times New Roman" w:cs="Times New Roman"/>
            <w:sz w:val="24"/>
            <w:szCs w:val="24"/>
          </w:rPr>
          <w:t>Commerce</w:t>
        </w:r>
        <w:proofErr w:type="gramEnd"/>
        <w:r w:rsidRPr="004D739B">
          <w:rPr>
            <w:rFonts w:ascii="Times New Roman" w:hAnsi="Times New Roman" w:cs="Times New Roman"/>
            <w:sz w:val="24"/>
            <w:szCs w:val="24"/>
          </w:rPr>
          <w:t xml:space="preserve"> and business partner events to help determine local/regional labor market information and sector strategies communicating finds to ARS Counselors and clients.  </w:t>
        </w:r>
      </w:ins>
    </w:p>
    <w:p w14:paraId="451CFF6A" w14:textId="77777777" w:rsidR="00A468E1" w:rsidRPr="004D739B" w:rsidRDefault="00A468E1" w:rsidP="00A468E1">
      <w:pPr>
        <w:rPr>
          <w:ins w:id="948" w:author="Lisa Kelley" w:date="2022-01-18T14:29:00Z"/>
          <w:rFonts w:ascii="Times New Roman" w:hAnsi="Times New Roman" w:cs="Times New Roman"/>
          <w:sz w:val="24"/>
          <w:szCs w:val="24"/>
        </w:rPr>
      </w:pPr>
    </w:p>
    <w:p w14:paraId="047F5995" w14:textId="77777777" w:rsidR="00A468E1" w:rsidRPr="004D739B" w:rsidRDefault="00A468E1" w:rsidP="00A468E1">
      <w:pPr>
        <w:rPr>
          <w:ins w:id="949" w:author="Lisa Kelley" w:date="2022-01-18T14:29:00Z"/>
          <w:rFonts w:ascii="Times New Roman" w:hAnsi="Times New Roman" w:cs="Times New Roman"/>
          <w:sz w:val="24"/>
          <w:szCs w:val="24"/>
        </w:rPr>
      </w:pPr>
      <w:ins w:id="950" w:author="Lisa Kelley" w:date="2022-01-18T14:29:00Z">
        <w:r w:rsidRPr="004D739B">
          <w:rPr>
            <w:rFonts w:ascii="Times New Roman" w:hAnsi="Times New Roman" w:cs="Times New Roman"/>
            <w:sz w:val="24"/>
            <w:szCs w:val="24"/>
          </w:rPr>
          <w:t xml:space="preserve">ARS set the strategy to work with business and industry to </w:t>
        </w:r>
        <w:proofErr w:type="gramStart"/>
        <w:r w:rsidRPr="004D739B">
          <w:rPr>
            <w:rFonts w:ascii="Times New Roman" w:hAnsi="Times New Roman" w:cs="Times New Roman"/>
            <w:sz w:val="24"/>
            <w:szCs w:val="24"/>
          </w:rPr>
          <w:t>establish</w:t>
        </w:r>
        <w:proofErr w:type="gramEnd"/>
        <w:r w:rsidRPr="004D739B">
          <w:rPr>
            <w:rFonts w:ascii="Times New Roman" w:hAnsi="Times New Roman" w:cs="Times New Roman"/>
            <w:sz w:val="24"/>
            <w:szCs w:val="24"/>
          </w:rPr>
          <w:t xml:space="preserve"> on-the-job training, work-based learning opportunities, and apprenticeships. Initial training for apprenticeships and OJT were completed in fall 2019. However, the 2020 pandemic </w:t>
        </w:r>
        <w:proofErr w:type="gramStart"/>
        <w:r w:rsidRPr="004D739B">
          <w:rPr>
            <w:rFonts w:ascii="Times New Roman" w:hAnsi="Times New Roman" w:cs="Times New Roman"/>
            <w:sz w:val="24"/>
            <w:szCs w:val="24"/>
          </w:rPr>
          <w:t>impacted</w:t>
        </w:r>
        <w:proofErr w:type="gramEnd"/>
        <w:r w:rsidRPr="004D739B">
          <w:rPr>
            <w:rFonts w:ascii="Times New Roman" w:hAnsi="Times New Roman" w:cs="Times New Roman"/>
            <w:sz w:val="24"/>
            <w:szCs w:val="24"/>
          </w:rPr>
          <w:t xml:space="preserve"> the BEU’s ability to pursue and implement this initiative with business customers. The BEU is revisiting this service and plan to offer it to our customers. </w:t>
        </w:r>
      </w:ins>
    </w:p>
    <w:p w14:paraId="249C54F7" w14:textId="77777777" w:rsidR="00A468E1" w:rsidRPr="004D739B" w:rsidRDefault="00A468E1" w:rsidP="00A468E1">
      <w:pPr>
        <w:rPr>
          <w:ins w:id="951" w:author="Lisa Kelley" w:date="2022-01-18T14:29:00Z"/>
          <w:rFonts w:ascii="Times New Roman" w:hAnsi="Times New Roman" w:cs="Times New Roman"/>
          <w:sz w:val="24"/>
          <w:szCs w:val="24"/>
        </w:rPr>
      </w:pPr>
    </w:p>
    <w:p w14:paraId="1C74452D" w14:textId="77777777" w:rsidR="00A468E1" w:rsidRPr="004D739B" w:rsidRDefault="00A468E1" w:rsidP="00A468E1">
      <w:pPr>
        <w:rPr>
          <w:ins w:id="952" w:author="Lisa Kelley" w:date="2022-01-18T14:29:00Z"/>
          <w:rFonts w:ascii="Times New Roman" w:hAnsi="Times New Roman" w:cs="Times New Roman"/>
          <w:b/>
          <w:bCs/>
          <w:sz w:val="24"/>
          <w:szCs w:val="24"/>
        </w:rPr>
      </w:pPr>
      <w:ins w:id="953" w:author="Lisa Kelley" w:date="2022-01-18T14:29:00Z">
        <w:r w:rsidRPr="004D739B">
          <w:rPr>
            <w:rFonts w:ascii="Times New Roman" w:hAnsi="Times New Roman" w:cs="Times New Roman"/>
            <w:b/>
            <w:bCs/>
            <w:sz w:val="24"/>
            <w:szCs w:val="24"/>
          </w:rPr>
          <w:t xml:space="preserve">Priority 3: ARS will increase services provided to public and private sector employers by </w:t>
        </w:r>
        <w:proofErr w:type="gramStart"/>
        <w:r w:rsidRPr="004D739B">
          <w:rPr>
            <w:rFonts w:ascii="Times New Roman" w:hAnsi="Times New Roman" w:cs="Times New Roman"/>
            <w:b/>
            <w:bCs/>
            <w:sz w:val="24"/>
            <w:szCs w:val="24"/>
          </w:rPr>
          <w:t>leveraging</w:t>
        </w:r>
        <w:proofErr w:type="gramEnd"/>
        <w:r w:rsidRPr="004D739B">
          <w:rPr>
            <w:rFonts w:ascii="Times New Roman" w:hAnsi="Times New Roman" w:cs="Times New Roman"/>
            <w:b/>
            <w:bCs/>
            <w:sz w:val="24"/>
            <w:szCs w:val="24"/>
          </w:rPr>
          <w:t xml:space="preserve"> Stay-at-Work/Return-to-Work (SAW/RTW) programs to assist employers in keeping the employees with disabilities on the job.</w:t>
        </w:r>
      </w:ins>
    </w:p>
    <w:p w14:paraId="338E80BA" w14:textId="77777777" w:rsidR="00A468E1" w:rsidRPr="004D739B" w:rsidRDefault="00A468E1" w:rsidP="00A468E1">
      <w:pPr>
        <w:rPr>
          <w:ins w:id="954" w:author="Lisa Kelley" w:date="2022-01-18T14:29:00Z"/>
          <w:rFonts w:ascii="Times New Roman" w:hAnsi="Times New Roman" w:cs="Times New Roman"/>
          <w:sz w:val="24"/>
          <w:szCs w:val="24"/>
        </w:rPr>
      </w:pPr>
    </w:p>
    <w:p w14:paraId="7CED2DF1" w14:textId="77777777" w:rsidR="00A468E1" w:rsidRPr="004D739B" w:rsidRDefault="00A468E1" w:rsidP="00A468E1">
      <w:pPr>
        <w:rPr>
          <w:ins w:id="955" w:author="Lisa Kelley" w:date="2022-01-18T14:29:00Z"/>
          <w:rFonts w:ascii="Times New Roman" w:hAnsi="Times New Roman" w:cs="Times New Roman"/>
          <w:sz w:val="24"/>
          <w:szCs w:val="24"/>
        </w:rPr>
      </w:pPr>
      <w:ins w:id="956" w:author="Lisa Kelley" w:date="2022-01-18T14:29:00Z">
        <w:r w:rsidRPr="004D739B">
          <w:rPr>
            <w:rFonts w:ascii="Times New Roman" w:hAnsi="Times New Roman" w:cs="Times New Roman"/>
            <w:sz w:val="24"/>
            <w:szCs w:val="24"/>
          </w:rPr>
          <w:t xml:space="preserve">ARS set a strategy to increase overall number of SAW/RTW and Job Retention clients. With the pandemic still in place many civic and industry liaison groups are still not allowing individuals to present to them in person or are not meeting at all. This has hampered the ability to market SAW/RTW to employers across the state. With that ARS has increased SAW/RTW case closures from 0 in 2019 to 9 in 2020 and </w:t>
        </w:r>
        <w:proofErr w:type="gramStart"/>
        <w:r w:rsidRPr="004D739B">
          <w:rPr>
            <w:rFonts w:ascii="Times New Roman" w:hAnsi="Times New Roman" w:cs="Times New Roman"/>
            <w:sz w:val="24"/>
            <w:szCs w:val="24"/>
          </w:rPr>
          <w:t>maintained</w:t>
        </w:r>
        <w:proofErr w:type="gramEnd"/>
        <w:r w:rsidRPr="004D739B">
          <w:rPr>
            <w:rFonts w:ascii="Times New Roman" w:hAnsi="Times New Roman" w:cs="Times New Roman"/>
            <w:sz w:val="24"/>
            <w:szCs w:val="24"/>
          </w:rPr>
          <w:t xml:space="preserve"> at 9 in 2021. ARS served 65 total clients for job retention in 2021 compared to 72 in 2020.</w:t>
        </w:r>
      </w:ins>
    </w:p>
    <w:p w14:paraId="3208769B" w14:textId="77777777" w:rsidR="00A468E1" w:rsidRPr="004D739B" w:rsidRDefault="00A468E1" w:rsidP="00A468E1">
      <w:pPr>
        <w:rPr>
          <w:ins w:id="957" w:author="Lisa Kelley" w:date="2022-01-18T14:29:00Z"/>
          <w:rFonts w:ascii="Times New Roman" w:hAnsi="Times New Roman" w:cs="Times New Roman"/>
          <w:sz w:val="24"/>
          <w:szCs w:val="24"/>
        </w:rPr>
      </w:pPr>
    </w:p>
    <w:p w14:paraId="09BADC1F" w14:textId="77777777" w:rsidR="00A468E1" w:rsidRPr="004D739B" w:rsidRDefault="00A468E1" w:rsidP="00A468E1">
      <w:pPr>
        <w:rPr>
          <w:ins w:id="958" w:author="Lisa Kelley" w:date="2022-01-18T14:29:00Z"/>
          <w:rFonts w:ascii="Times New Roman" w:hAnsi="Times New Roman" w:cs="Times New Roman"/>
          <w:sz w:val="24"/>
          <w:szCs w:val="24"/>
        </w:rPr>
      </w:pPr>
      <w:ins w:id="959" w:author="Lisa Kelley" w:date="2022-01-18T14:29:00Z">
        <w:r w:rsidRPr="004D739B">
          <w:rPr>
            <w:rFonts w:ascii="Times New Roman" w:hAnsi="Times New Roman" w:cs="Times New Roman"/>
            <w:sz w:val="24"/>
            <w:szCs w:val="24"/>
          </w:rPr>
          <w:t>ARS set a strategy to increase the number of employer referrals for SAW/RTW. ARS increased the number of employers served in 2021 to 43 from 35 in 2020. Access and Accommodations currently has the largest number of active cases from outside employers with 14.</w:t>
        </w:r>
      </w:ins>
    </w:p>
    <w:p w14:paraId="609B537F" w14:textId="77777777" w:rsidR="00A468E1" w:rsidRPr="004D739B" w:rsidRDefault="00A468E1" w:rsidP="00A468E1">
      <w:pPr>
        <w:rPr>
          <w:ins w:id="960" w:author="Lisa Kelley" w:date="2022-01-18T14:29:00Z"/>
          <w:rFonts w:ascii="Times New Roman" w:hAnsi="Times New Roman" w:cs="Times New Roman"/>
          <w:sz w:val="24"/>
          <w:szCs w:val="24"/>
        </w:rPr>
      </w:pPr>
    </w:p>
    <w:p w14:paraId="41DF1EDB" w14:textId="77777777" w:rsidR="00A468E1" w:rsidRPr="004D739B" w:rsidRDefault="00A468E1" w:rsidP="00A468E1">
      <w:pPr>
        <w:rPr>
          <w:ins w:id="961" w:author="Lisa Kelley" w:date="2022-01-18T14:29:00Z"/>
          <w:rFonts w:ascii="Times New Roman" w:hAnsi="Times New Roman" w:cs="Times New Roman"/>
          <w:sz w:val="24"/>
          <w:szCs w:val="24"/>
        </w:rPr>
      </w:pPr>
      <w:ins w:id="962" w:author="Lisa Kelley" w:date="2022-01-18T14:29:00Z">
        <w:r w:rsidRPr="004D739B">
          <w:rPr>
            <w:rFonts w:ascii="Times New Roman" w:hAnsi="Times New Roman" w:cs="Times New Roman"/>
            <w:sz w:val="24"/>
            <w:szCs w:val="24"/>
          </w:rPr>
          <w:lastRenderedPageBreak/>
          <w:t xml:space="preserve">A final strategy set was to incorporate SAW/RTW services when business engagement staff interacts with businesses. There have been no client referrals from business engagement staff this reporting period. SAW/RTW staff have been included in three business engagement meetings and two employer meetings </w:t>
        </w:r>
        <w:proofErr w:type="gramStart"/>
        <w:r w:rsidRPr="004D739B">
          <w:rPr>
            <w:rFonts w:ascii="Times New Roman" w:hAnsi="Times New Roman" w:cs="Times New Roman"/>
            <w:sz w:val="24"/>
            <w:szCs w:val="24"/>
          </w:rPr>
          <w:t>facilitated</w:t>
        </w:r>
        <w:proofErr w:type="gramEnd"/>
        <w:r w:rsidRPr="004D739B">
          <w:rPr>
            <w:rFonts w:ascii="Times New Roman" w:hAnsi="Times New Roman" w:cs="Times New Roman"/>
            <w:sz w:val="24"/>
            <w:szCs w:val="24"/>
          </w:rPr>
          <w:t xml:space="preserve"> by business engagement in this reporting period.</w:t>
        </w:r>
      </w:ins>
    </w:p>
    <w:p w14:paraId="27AF8ABB" w14:textId="77777777" w:rsidR="00A468E1" w:rsidRPr="004D739B" w:rsidRDefault="00A468E1" w:rsidP="00A468E1">
      <w:pPr>
        <w:rPr>
          <w:ins w:id="963" w:author="Lisa Kelley" w:date="2022-01-18T14:29:00Z"/>
          <w:rFonts w:ascii="Times New Roman" w:hAnsi="Times New Roman" w:cs="Times New Roman"/>
          <w:sz w:val="24"/>
          <w:szCs w:val="24"/>
        </w:rPr>
      </w:pPr>
    </w:p>
    <w:p w14:paraId="1469F33D" w14:textId="77777777" w:rsidR="00A468E1" w:rsidRPr="004D739B" w:rsidRDefault="00A468E1" w:rsidP="00A468E1">
      <w:pPr>
        <w:rPr>
          <w:ins w:id="964" w:author="Lisa Kelley" w:date="2022-01-18T14:29:00Z"/>
          <w:rFonts w:ascii="Times New Roman" w:hAnsi="Times New Roman" w:cs="Times New Roman"/>
          <w:sz w:val="24"/>
          <w:szCs w:val="24"/>
        </w:rPr>
      </w:pPr>
    </w:p>
    <w:p w14:paraId="3FA533B1" w14:textId="77777777" w:rsidR="00A468E1" w:rsidRPr="004D739B" w:rsidRDefault="00A468E1" w:rsidP="00A468E1">
      <w:pPr>
        <w:rPr>
          <w:ins w:id="965" w:author="Lisa Kelley" w:date="2022-01-18T14:29:00Z"/>
          <w:rFonts w:ascii="Times New Roman" w:hAnsi="Times New Roman" w:cs="Times New Roman"/>
          <w:b/>
          <w:bCs/>
          <w:sz w:val="24"/>
          <w:szCs w:val="24"/>
        </w:rPr>
      </w:pPr>
      <w:ins w:id="966" w:author="Lisa Kelley" w:date="2022-01-18T14:29:00Z">
        <w:r w:rsidRPr="004D739B">
          <w:rPr>
            <w:rFonts w:ascii="Times New Roman" w:hAnsi="Times New Roman" w:cs="Times New Roman"/>
            <w:b/>
            <w:bCs/>
            <w:sz w:val="24"/>
            <w:szCs w:val="24"/>
          </w:rPr>
          <w:t>Goal 4: ARS will increase effectiveness and efficiency of service delivery.</w:t>
        </w:r>
      </w:ins>
    </w:p>
    <w:p w14:paraId="3FBCE08C" w14:textId="77777777" w:rsidR="00A468E1" w:rsidRPr="004D739B" w:rsidRDefault="00A468E1" w:rsidP="00A468E1">
      <w:pPr>
        <w:rPr>
          <w:ins w:id="967" w:author="Lisa Kelley" w:date="2022-01-18T14:29:00Z"/>
          <w:rFonts w:ascii="Times New Roman" w:hAnsi="Times New Roman" w:cs="Times New Roman"/>
          <w:sz w:val="24"/>
          <w:szCs w:val="24"/>
        </w:rPr>
      </w:pPr>
    </w:p>
    <w:p w14:paraId="4BFF2D21" w14:textId="77777777" w:rsidR="00A468E1" w:rsidRPr="004D739B" w:rsidRDefault="00A468E1" w:rsidP="00A468E1">
      <w:pPr>
        <w:rPr>
          <w:ins w:id="968" w:author="Lisa Kelley" w:date="2022-01-18T14:29:00Z"/>
          <w:rFonts w:ascii="Times New Roman" w:hAnsi="Times New Roman" w:cs="Times New Roman"/>
          <w:sz w:val="24"/>
          <w:szCs w:val="24"/>
        </w:rPr>
      </w:pPr>
      <w:ins w:id="969" w:author="Lisa Kelley" w:date="2022-01-18T14:29:00Z">
        <w:r w:rsidRPr="004D739B">
          <w:rPr>
            <w:rFonts w:ascii="Times New Roman" w:hAnsi="Times New Roman" w:cs="Times New Roman"/>
            <w:sz w:val="24"/>
            <w:szCs w:val="24"/>
          </w:rPr>
          <w:t>Priorities: </w:t>
        </w:r>
      </w:ins>
    </w:p>
    <w:p w14:paraId="177335C4" w14:textId="77777777" w:rsidR="00A468E1" w:rsidRPr="004D739B" w:rsidRDefault="00A468E1" w:rsidP="00A468E1">
      <w:pPr>
        <w:pStyle w:val="ListParagraph"/>
        <w:numPr>
          <w:ilvl w:val="0"/>
          <w:numId w:val="44"/>
        </w:numPr>
        <w:rPr>
          <w:ins w:id="970" w:author="Lisa Kelley" w:date="2022-01-18T14:29:00Z"/>
          <w:rFonts w:ascii="Times New Roman" w:hAnsi="Times New Roman" w:cs="Times New Roman"/>
          <w:sz w:val="24"/>
          <w:szCs w:val="24"/>
        </w:rPr>
      </w:pPr>
      <w:ins w:id="971" w:author="Lisa Kelley" w:date="2022-01-18T14:29:00Z">
        <w:r w:rsidRPr="004D739B">
          <w:rPr>
            <w:rFonts w:ascii="Times New Roman" w:hAnsi="Times New Roman" w:cs="Times New Roman"/>
            <w:sz w:val="24"/>
            <w:szCs w:val="24"/>
          </w:rPr>
          <w:t xml:space="preserve">ARS will </w:t>
        </w:r>
        <w:proofErr w:type="gramStart"/>
        <w:r w:rsidRPr="004D739B">
          <w:rPr>
            <w:rFonts w:ascii="Times New Roman" w:hAnsi="Times New Roman" w:cs="Times New Roman"/>
            <w:sz w:val="24"/>
            <w:szCs w:val="24"/>
          </w:rPr>
          <w:t>determine</w:t>
        </w:r>
        <w:proofErr w:type="gramEnd"/>
        <w:r w:rsidRPr="004D739B">
          <w:rPr>
            <w:rFonts w:ascii="Times New Roman" w:hAnsi="Times New Roman" w:cs="Times New Roman"/>
            <w:sz w:val="24"/>
            <w:szCs w:val="24"/>
          </w:rPr>
          <w:t xml:space="preserve"> effective methods to serve the underserved/unserved populations.</w:t>
        </w:r>
      </w:ins>
    </w:p>
    <w:p w14:paraId="39E24D76" w14:textId="77777777" w:rsidR="00A468E1" w:rsidRPr="004D739B" w:rsidRDefault="00A468E1" w:rsidP="00A468E1">
      <w:pPr>
        <w:pStyle w:val="ListParagraph"/>
        <w:numPr>
          <w:ilvl w:val="0"/>
          <w:numId w:val="44"/>
        </w:numPr>
        <w:rPr>
          <w:ins w:id="972" w:author="Lisa Kelley" w:date="2022-01-18T14:29:00Z"/>
          <w:rFonts w:ascii="Times New Roman" w:hAnsi="Times New Roman" w:cs="Times New Roman"/>
          <w:sz w:val="24"/>
          <w:szCs w:val="24"/>
        </w:rPr>
      </w:pPr>
      <w:ins w:id="973" w:author="Lisa Kelley" w:date="2022-01-18T14:29:00Z">
        <w:r w:rsidRPr="004D739B">
          <w:rPr>
            <w:rFonts w:ascii="Times New Roman" w:hAnsi="Times New Roman" w:cs="Times New Roman"/>
            <w:sz w:val="24"/>
            <w:szCs w:val="24"/>
          </w:rPr>
          <w:t>ARS will strengthen relationships with WIOA partners and business and industry.</w:t>
        </w:r>
      </w:ins>
    </w:p>
    <w:p w14:paraId="39C2769E" w14:textId="77777777" w:rsidR="00A468E1" w:rsidRPr="004D739B" w:rsidRDefault="00A468E1" w:rsidP="00A468E1">
      <w:pPr>
        <w:pStyle w:val="ListParagraph"/>
        <w:numPr>
          <w:ilvl w:val="0"/>
          <w:numId w:val="44"/>
        </w:numPr>
        <w:rPr>
          <w:ins w:id="974" w:author="Lisa Kelley" w:date="2022-01-18T14:29:00Z"/>
          <w:rFonts w:ascii="Times New Roman" w:hAnsi="Times New Roman" w:cs="Times New Roman"/>
          <w:sz w:val="24"/>
          <w:szCs w:val="24"/>
        </w:rPr>
      </w:pPr>
      <w:ins w:id="975" w:author="Lisa Kelley" w:date="2022-01-18T14:29:00Z">
        <w:r w:rsidRPr="004D739B">
          <w:rPr>
            <w:rFonts w:ascii="Times New Roman" w:hAnsi="Times New Roman" w:cs="Times New Roman"/>
            <w:sz w:val="24"/>
            <w:szCs w:val="24"/>
          </w:rPr>
          <w:t xml:space="preserve">ARS will improve service delivery to job seekers and businesses by consistently </w:t>
        </w:r>
        <w:proofErr w:type="gramStart"/>
        <w:r w:rsidRPr="004D739B">
          <w:rPr>
            <w:rFonts w:ascii="Times New Roman" w:hAnsi="Times New Roman" w:cs="Times New Roman"/>
            <w:sz w:val="24"/>
            <w:szCs w:val="24"/>
          </w:rPr>
          <w:t>providing</w:t>
        </w:r>
        <w:proofErr w:type="gramEnd"/>
        <w:r w:rsidRPr="004D739B">
          <w:rPr>
            <w:rFonts w:ascii="Times New Roman" w:hAnsi="Times New Roman" w:cs="Times New Roman"/>
            <w:sz w:val="24"/>
            <w:szCs w:val="24"/>
          </w:rPr>
          <w:t xml:space="preserve"> services that meet individual needs.</w:t>
        </w:r>
      </w:ins>
    </w:p>
    <w:p w14:paraId="744D6190" w14:textId="77777777" w:rsidR="00A468E1" w:rsidRPr="004D739B" w:rsidRDefault="00A468E1" w:rsidP="00A468E1">
      <w:pPr>
        <w:pStyle w:val="ListParagraph"/>
        <w:numPr>
          <w:ilvl w:val="0"/>
          <w:numId w:val="44"/>
        </w:numPr>
        <w:rPr>
          <w:ins w:id="976" w:author="Lisa Kelley" w:date="2022-01-18T14:29:00Z"/>
          <w:rFonts w:ascii="Times New Roman" w:hAnsi="Times New Roman" w:cs="Times New Roman"/>
          <w:sz w:val="24"/>
          <w:szCs w:val="24"/>
        </w:rPr>
      </w:pPr>
      <w:ins w:id="977" w:author="Lisa Kelley" w:date="2022-01-18T14:29:00Z">
        <w:r w:rsidRPr="004D739B">
          <w:rPr>
            <w:rFonts w:ascii="Times New Roman" w:hAnsi="Times New Roman" w:cs="Times New Roman"/>
            <w:sz w:val="24"/>
            <w:szCs w:val="24"/>
          </w:rPr>
          <w:t>Staff will receive comprehensive training to improve service delivery.</w:t>
        </w:r>
      </w:ins>
    </w:p>
    <w:p w14:paraId="57A4CD2B" w14:textId="77777777" w:rsidR="00A468E1" w:rsidRPr="004D739B" w:rsidRDefault="00A468E1" w:rsidP="00A468E1">
      <w:pPr>
        <w:pStyle w:val="ListParagraph"/>
        <w:numPr>
          <w:ilvl w:val="0"/>
          <w:numId w:val="44"/>
        </w:numPr>
        <w:rPr>
          <w:ins w:id="978" w:author="Lisa Kelley" w:date="2022-01-18T14:29:00Z"/>
          <w:rFonts w:ascii="Times New Roman" w:hAnsi="Times New Roman" w:cs="Times New Roman"/>
          <w:sz w:val="24"/>
          <w:szCs w:val="24"/>
        </w:rPr>
      </w:pPr>
      <w:ins w:id="979" w:author="Lisa Kelley" w:date="2022-01-18T14:29:00Z">
        <w:r w:rsidRPr="004D739B">
          <w:rPr>
            <w:rFonts w:ascii="Times New Roman" w:hAnsi="Times New Roman" w:cs="Times New Roman"/>
            <w:sz w:val="24"/>
            <w:szCs w:val="24"/>
          </w:rPr>
          <w:t xml:space="preserve">ARS will ensure clients have access to assistive technology services by evaluating the need for assistive technology throughout the rehabilitation process, and by making the proper referrals when assistive technology is </w:t>
        </w:r>
        <w:proofErr w:type="gramStart"/>
        <w:r w:rsidRPr="004D739B">
          <w:rPr>
            <w:rFonts w:ascii="Times New Roman" w:hAnsi="Times New Roman" w:cs="Times New Roman"/>
            <w:sz w:val="24"/>
            <w:szCs w:val="24"/>
          </w:rPr>
          <w:t>appropriate</w:t>
        </w:r>
        <w:proofErr w:type="gramEnd"/>
        <w:r w:rsidRPr="004D739B">
          <w:rPr>
            <w:rFonts w:ascii="Times New Roman" w:hAnsi="Times New Roman" w:cs="Times New Roman"/>
            <w:sz w:val="24"/>
            <w:szCs w:val="24"/>
          </w:rPr>
          <w:t>.</w:t>
        </w:r>
      </w:ins>
    </w:p>
    <w:p w14:paraId="685FCE33" w14:textId="77777777" w:rsidR="00A468E1" w:rsidRPr="004D739B" w:rsidRDefault="00A468E1" w:rsidP="00A468E1">
      <w:pPr>
        <w:rPr>
          <w:ins w:id="980" w:author="Lisa Kelley" w:date="2022-01-18T14:29:00Z"/>
          <w:rFonts w:ascii="Times New Roman" w:hAnsi="Times New Roman" w:cs="Times New Roman"/>
          <w:sz w:val="24"/>
          <w:szCs w:val="24"/>
        </w:rPr>
      </w:pPr>
    </w:p>
    <w:p w14:paraId="3E7663BA" w14:textId="77777777" w:rsidR="00A468E1" w:rsidRPr="004D739B" w:rsidRDefault="00A468E1" w:rsidP="00A468E1">
      <w:pPr>
        <w:rPr>
          <w:ins w:id="981" w:author="Lisa Kelley" w:date="2022-01-18T14:29:00Z"/>
          <w:rFonts w:ascii="Times New Roman" w:hAnsi="Times New Roman" w:cs="Times New Roman"/>
          <w:sz w:val="24"/>
          <w:szCs w:val="24"/>
        </w:rPr>
      </w:pPr>
      <w:ins w:id="982" w:author="Lisa Kelley" w:date="2022-01-18T14:29:00Z">
        <w:r w:rsidRPr="004D739B">
          <w:rPr>
            <w:rFonts w:ascii="Times New Roman" w:hAnsi="Times New Roman" w:cs="Times New Roman"/>
            <w:sz w:val="24"/>
            <w:szCs w:val="24"/>
          </w:rPr>
          <w:t>Goal 4: Evaluation and Progress</w:t>
        </w:r>
      </w:ins>
    </w:p>
    <w:p w14:paraId="5EDCB14F" w14:textId="77777777" w:rsidR="00A468E1" w:rsidRPr="004D739B" w:rsidRDefault="00A468E1" w:rsidP="00A468E1">
      <w:pPr>
        <w:rPr>
          <w:ins w:id="983" w:author="Lisa Kelley" w:date="2022-01-18T14:29:00Z"/>
          <w:rFonts w:ascii="Times New Roman" w:hAnsi="Times New Roman" w:cs="Times New Roman"/>
          <w:sz w:val="24"/>
          <w:szCs w:val="24"/>
        </w:rPr>
      </w:pPr>
    </w:p>
    <w:p w14:paraId="538AFC43" w14:textId="77777777" w:rsidR="00A468E1" w:rsidRPr="004D739B" w:rsidRDefault="00A468E1" w:rsidP="00A468E1">
      <w:pPr>
        <w:rPr>
          <w:ins w:id="984" w:author="Lisa Kelley" w:date="2022-01-18T14:29:00Z"/>
          <w:rFonts w:ascii="Times New Roman" w:hAnsi="Times New Roman" w:cs="Times New Roman"/>
          <w:b/>
          <w:bCs/>
          <w:sz w:val="24"/>
          <w:szCs w:val="24"/>
        </w:rPr>
      </w:pPr>
      <w:ins w:id="985" w:author="Lisa Kelley" w:date="2022-01-18T14:29:00Z">
        <w:r w:rsidRPr="004D739B">
          <w:rPr>
            <w:rFonts w:ascii="Times New Roman" w:hAnsi="Times New Roman" w:cs="Times New Roman"/>
            <w:b/>
            <w:bCs/>
            <w:sz w:val="24"/>
            <w:szCs w:val="24"/>
          </w:rPr>
          <w:t xml:space="preserve">Priority 1: ARS will </w:t>
        </w:r>
        <w:proofErr w:type="gramStart"/>
        <w:r w:rsidRPr="004D739B">
          <w:rPr>
            <w:rFonts w:ascii="Times New Roman" w:hAnsi="Times New Roman" w:cs="Times New Roman"/>
            <w:b/>
            <w:bCs/>
            <w:sz w:val="24"/>
            <w:szCs w:val="24"/>
          </w:rPr>
          <w:t>determine</w:t>
        </w:r>
        <w:proofErr w:type="gramEnd"/>
        <w:r w:rsidRPr="004D739B">
          <w:rPr>
            <w:rFonts w:ascii="Times New Roman" w:hAnsi="Times New Roman" w:cs="Times New Roman"/>
            <w:b/>
            <w:bCs/>
            <w:sz w:val="24"/>
            <w:szCs w:val="24"/>
          </w:rPr>
          <w:t xml:space="preserve"> effective methods to serve the underserved/unserved populations.</w:t>
        </w:r>
      </w:ins>
    </w:p>
    <w:p w14:paraId="15FC8B02" w14:textId="77777777" w:rsidR="00A468E1" w:rsidRPr="004D739B" w:rsidRDefault="00A468E1" w:rsidP="00A468E1">
      <w:pPr>
        <w:rPr>
          <w:ins w:id="986" w:author="Lisa Kelley" w:date="2022-01-18T14:29:00Z"/>
          <w:rFonts w:ascii="Times New Roman" w:hAnsi="Times New Roman" w:cs="Times New Roman"/>
          <w:sz w:val="24"/>
          <w:szCs w:val="24"/>
        </w:rPr>
      </w:pPr>
    </w:p>
    <w:p w14:paraId="146D7816" w14:textId="77777777" w:rsidR="00A468E1" w:rsidRPr="004D739B" w:rsidRDefault="00A468E1" w:rsidP="00A468E1">
      <w:pPr>
        <w:rPr>
          <w:ins w:id="987" w:author="Lisa Kelley" w:date="2022-01-18T14:29:00Z"/>
          <w:rFonts w:ascii="Times New Roman" w:hAnsi="Times New Roman" w:cs="Times New Roman"/>
          <w:sz w:val="24"/>
          <w:szCs w:val="24"/>
        </w:rPr>
      </w:pPr>
      <w:ins w:id="988" w:author="Lisa Kelley" w:date="2022-01-18T14:29:00Z">
        <w:r w:rsidRPr="004D739B">
          <w:rPr>
            <w:rFonts w:ascii="Times New Roman" w:hAnsi="Times New Roman" w:cs="Times New Roman"/>
            <w:sz w:val="24"/>
            <w:szCs w:val="24"/>
          </w:rPr>
          <w:t xml:space="preserve">ARS set the strategy to work with WIOA partners to </w:t>
        </w:r>
        <w:proofErr w:type="gramStart"/>
        <w:r w:rsidRPr="004D739B">
          <w:rPr>
            <w:rFonts w:ascii="Times New Roman" w:hAnsi="Times New Roman" w:cs="Times New Roman"/>
            <w:sz w:val="24"/>
            <w:szCs w:val="24"/>
          </w:rPr>
          <w:t>establish</w:t>
        </w:r>
        <w:proofErr w:type="gramEnd"/>
        <w:r w:rsidRPr="004D739B">
          <w:rPr>
            <w:rFonts w:ascii="Times New Roman" w:hAnsi="Times New Roman" w:cs="Times New Roman"/>
            <w:sz w:val="24"/>
            <w:szCs w:val="24"/>
          </w:rPr>
          <w:t xml:space="preserve"> a common intake process that streamlines client application for services across partner programs. ARS and other WIOA partners are currently working on an IT solution to implement a common intake process.  The </w:t>
        </w:r>
        <w:proofErr w:type="gramStart"/>
        <w:r w:rsidRPr="004D739B">
          <w:rPr>
            <w:rFonts w:ascii="Times New Roman" w:hAnsi="Times New Roman" w:cs="Times New Roman"/>
            <w:sz w:val="24"/>
            <w:szCs w:val="24"/>
          </w:rPr>
          <w:t>anticipated</w:t>
        </w:r>
        <w:proofErr w:type="gramEnd"/>
        <w:r w:rsidRPr="004D739B">
          <w:rPr>
            <w:rFonts w:ascii="Times New Roman" w:hAnsi="Times New Roman" w:cs="Times New Roman"/>
            <w:sz w:val="24"/>
            <w:szCs w:val="24"/>
          </w:rPr>
          <w:t xml:space="preserve"> completion of the project is unknown.</w:t>
        </w:r>
      </w:ins>
    </w:p>
    <w:p w14:paraId="46A4ABD9" w14:textId="77777777" w:rsidR="00A468E1" w:rsidRPr="004D739B" w:rsidRDefault="00A468E1" w:rsidP="00A468E1">
      <w:pPr>
        <w:rPr>
          <w:ins w:id="989" w:author="Lisa Kelley" w:date="2022-01-18T14:29:00Z"/>
          <w:rFonts w:ascii="Times New Roman" w:hAnsi="Times New Roman" w:cs="Times New Roman"/>
          <w:sz w:val="24"/>
          <w:szCs w:val="24"/>
        </w:rPr>
      </w:pPr>
    </w:p>
    <w:p w14:paraId="36618517" w14:textId="77777777" w:rsidR="00A468E1" w:rsidRPr="004D739B" w:rsidRDefault="00A468E1" w:rsidP="00A468E1">
      <w:pPr>
        <w:rPr>
          <w:ins w:id="990" w:author="Lisa Kelley" w:date="2022-01-18T14:29:00Z"/>
          <w:rFonts w:ascii="Times New Roman" w:hAnsi="Times New Roman" w:cs="Times New Roman"/>
          <w:sz w:val="24"/>
          <w:szCs w:val="24"/>
        </w:rPr>
      </w:pPr>
      <w:ins w:id="991" w:author="Lisa Kelley" w:date="2022-01-18T14:29:00Z">
        <w:r w:rsidRPr="004D739B">
          <w:rPr>
            <w:rFonts w:ascii="Times New Roman" w:hAnsi="Times New Roman" w:cs="Times New Roman"/>
            <w:sz w:val="24"/>
            <w:szCs w:val="24"/>
          </w:rPr>
          <w:t xml:space="preserve">ARS set the strategy to collaborate with WIOA partners’ field staff statewide to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information and awareness about vocational rehabilitation services. ARS field managers are members of local WIOA boards and </w:t>
        </w:r>
        <w:proofErr w:type="gramStart"/>
        <w:r w:rsidRPr="004D739B">
          <w:rPr>
            <w:rFonts w:ascii="Times New Roman" w:hAnsi="Times New Roman" w:cs="Times New Roman"/>
            <w:sz w:val="24"/>
            <w:szCs w:val="24"/>
          </w:rPr>
          <w:t>provided</w:t>
        </w:r>
        <w:proofErr w:type="gramEnd"/>
        <w:r w:rsidRPr="004D739B">
          <w:rPr>
            <w:rFonts w:ascii="Times New Roman" w:hAnsi="Times New Roman" w:cs="Times New Roman"/>
            <w:sz w:val="24"/>
            <w:szCs w:val="24"/>
          </w:rPr>
          <w:t xml:space="preserve"> presentations about available services to other core agencies. </w:t>
        </w:r>
        <w:r w:rsidRPr="004D739B">
          <w:rPr>
            <w:rFonts w:ascii="Times New Roman" w:eastAsia="Times New Roman" w:hAnsi="Times New Roman" w:cs="Times New Roman"/>
            <w:sz w:val="24"/>
            <w:szCs w:val="24"/>
          </w:rPr>
          <w:t xml:space="preserve">To increase wrap-around services and reduce duplication of services ARS has co-located with other Workforce Services partners in Jonesboro, Hot Springs, Searcy, and Harrison with plans underway to do the same with other field offices when opportunities allow.  </w:t>
        </w:r>
      </w:ins>
    </w:p>
    <w:p w14:paraId="563B945A" w14:textId="77777777" w:rsidR="00A468E1" w:rsidRPr="004D739B" w:rsidRDefault="00A468E1" w:rsidP="00A468E1">
      <w:pPr>
        <w:rPr>
          <w:ins w:id="992" w:author="Lisa Kelley" w:date="2022-01-18T14:29:00Z"/>
          <w:rFonts w:ascii="Times New Roman" w:hAnsi="Times New Roman" w:cs="Times New Roman"/>
          <w:sz w:val="24"/>
          <w:szCs w:val="24"/>
        </w:rPr>
      </w:pPr>
    </w:p>
    <w:p w14:paraId="46B72819" w14:textId="77777777" w:rsidR="00A468E1" w:rsidRPr="004D739B" w:rsidRDefault="00A468E1" w:rsidP="00A468E1">
      <w:pPr>
        <w:rPr>
          <w:ins w:id="993" w:author="Lisa Kelley" w:date="2022-01-18T14:29:00Z"/>
          <w:rFonts w:ascii="Times New Roman" w:hAnsi="Times New Roman" w:cs="Times New Roman"/>
          <w:sz w:val="24"/>
          <w:szCs w:val="24"/>
        </w:rPr>
      </w:pPr>
      <w:ins w:id="994" w:author="Lisa Kelley" w:date="2022-01-18T14:29:00Z">
        <w:r w:rsidRPr="004D739B">
          <w:rPr>
            <w:rFonts w:ascii="Times New Roman" w:hAnsi="Times New Roman" w:cs="Times New Roman"/>
            <w:sz w:val="24"/>
            <w:szCs w:val="24"/>
          </w:rPr>
          <w:t xml:space="preserve">ARS set a strategy to host partners’ training conferences to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education and resources available for potential clients. This routinely occurs through the ACDC SASS program. All participants are referred to DWS and Adult Education for comparable benefits. ARS </w:t>
        </w:r>
        <w:proofErr w:type="gramStart"/>
        <w:r w:rsidRPr="004D739B">
          <w:rPr>
            <w:rFonts w:ascii="Times New Roman" w:hAnsi="Times New Roman" w:cs="Times New Roman"/>
            <w:sz w:val="24"/>
            <w:szCs w:val="24"/>
          </w:rPr>
          <w:t>participated</w:t>
        </w:r>
        <w:proofErr w:type="gramEnd"/>
        <w:r w:rsidRPr="004D739B">
          <w:rPr>
            <w:rFonts w:ascii="Times New Roman" w:hAnsi="Times New Roman" w:cs="Times New Roman"/>
            <w:sz w:val="24"/>
            <w:szCs w:val="24"/>
          </w:rPr>
          <w:t xml:space="preserve"> in WIOA core partners state-wide meetings in April and September 2021. </w:t>
        </w:r>
      </w:ins>
    </w:p>
    <w:p w14:paraId="7B8A1408" w14:textId="77777777" w:rsidR="00A468E1" w:rsidRPr="004D739B" w:rsidRDefault="00A468E1" w:rsidP="00A468E1">
      <w:pPr>
        <w:rPr>
          <w:ins w:id="995" w:author="Lisa Kelley" w:date="2022-01-18T14:29:00Z"/>
          <w:rFonts w:ascii="Times New Roman" w:hAnsi="Times New Roman" w:cs="Times New Roman"/>
          <w:sz w:val="24"/>
          <w:szCs w:val="24"/>
        </w:rPr>
      </w:pPr>
    </w:p>
    <w:p w14:paraId="7B2F65A6" w14:textId="77777777" w:rsidR="00A468E1" w:rsidRPr="004D739B" w:rsidRDefault="00A468E1" w:rsidP="00A468E1">
      <w:pPr>
        <w:rPr>
          <w:ins w:id="996" w:author="Lisa Kelley" w:date="2022-01-18T14:29:00Z"/>
          <w:rFonts w:ascii="Times New Roman" w:hAnsi="Times New Roman" w:cs="Times New Roman"/>
          <w:sz w:val="24"/>
          <w:szCs w:val="24"/>
        </w:rPr>
      </w:pPr>
      <w:ins w:id="997" w:author="Lisa Kelley" w:date="2022-01-18T14:29:00Z">
        <w:r w:rsidRPr="004D739B">
          <w:rPr>
            <w:rFonts w:ascii="Times New Roman" w:hAnsi="Times New Roman" w:cs="Times New Roman"/>
            <w:sz w:val="24"/>
            <w:szCs w:val="24"/>
          </w:rPr>
          <w:t xml:space="preserve">ARS set the strategy to partner with local Hispanic and Marshallese communities to increase awareness and availability of services. This action is still in progress. Regions are </w:t>
        </w:r>
        <w:proofErr w:type="gramStart"/>
        <w:r w:rsidRPr="004D739B">
          <w:rPr>
            <w:rFonts w:ascii="Times New Roman" w:hAnsi="Times New Roman" w:cs="Times New Roman"/>
            <w:sz w:val="24"/>
            <w:szCs w:val="24"/>
          </w:rPr>
          <w:t>in the process of establishing</w:t>
        </w:r>
        <w:proofErr w:type="gramEnd"/>
        <w:r w:rsidRPr="004D739B">
          <w:rPr>
            <w:rFonts w:ascii="Times New Roman" w:hAnsi="Times New Roman" w:cs="Times New Roman"/>
            <w:sz w:val="24"/>
            <w:szCs w:val="24"/>
          </w:rPr>
          <w:t xml:space="preserve"> itinerary points for applicable populations.  </w:t>
        </w:r>
      </w:ins>
    </w:p>
    <w:p w14:paraId="645B7D20" w14:textId="77777777" w:rsidR="00A468E1" w:rsidRPr="004D739B" w:rsidRDefault="00A468E1" w:rsidP="00A468E1">
      <w:pPr>
        <w:rPr>
          <w:ins w:id="998" w:author="Lisa Kelley" w:date="2022-01-18T14:29:00Z"/>
          <w:rFonts w:ascii="Times New Roman" w:hAnsi="Times New Roman" w:cs="Times New Roman"/>
          <w:sz w:val="24"/>
          <w:szCs w:val="24"/>
        </w:rPr>
      </w:pPr>
    </w:p>
    <w:p w14:paraId="24DC1D27" w14:textId="77777777" w:rsidR="00A468E1" w:rsidRPr="004D739B" w:rsidRDefault="00A468E1" w:rsidP="00A468E1">
      <w:pPr>
        <w:rPr>
          <w:ins w:id="999" w:author="Lisa Kelley" w:date="2022-01-18T14:29:00Z"/>
          <w:rFonts w:ascii="Times New Roman" w:hAnsi="Times New Roman" w:cs="Times New Roman"/>
          <w:strike/>
          <w:sz w:val="24"/>
          <w:szCs w:val="24"/>
          <w:u w:val="single"/>
        </w:rPr>
      </w:pPr>
      <w:ins w:id="1000" w:author="Lisa Kelley" w:date="2022-01-18T14:29:00Z">
        <w:r w:rsidRPr="004D739B">
          <w:rPr>
            <w:rFonts w:ascii="Times New Roman" w:hAnsi="Times New Roman" w:cs="Times New Roman"/>
            <w:sz w:val="24"/>
            <w:szCs w:val="24"/>
          </w:rPr>
          <w:lastRenderedPageBreak/>
          <w:t xml:space="preserve">ARS set the strategy to collaborate with other partners to </w:t>
        </w:r>
        <w:proofErr w:type="gramStart"/>
        <w:r w:rsidRPr="004D739B">
          <w:rPr>
            <w:rFonts w:ascii="Times New Roman" w:hAnsi="Times New Roman" w:cs="Times New Roman"/>
            <w:sz w:val="24"/>
            <w:szCs w:val="24"/>
          </w:rPr>
          <w:t>more effectively reach</w:t>
        </w:r>
        <w:proofErr w:type="gramEnd"/>
        <w:r w:rsidRPr="004D739B">
          <w:rPr>
            <w:rFonts w:ascii="Times New Roman" w:hAnsi="Times New Roman" w:cs="Times New Roman"/>
            <w:sz w:val="24"/>
            <w:szCs w:val="24"/>
          </w:rPr>
          <w:t xml:space="preserve"> the deaf/hard of hearing community. This action is ongoing. In PY 20 ARS </w:t>
        </w:r>
        <w:proofErr w:type="gramStart"/>
        <w:r w:rsidRPr="004D739B">
          <w:rPr>
            <w:rFonts w:ascii="Times New Roman" w:hAnsi="Times New Roman" w:cs="Times New Roman"/>
            <w:sz w:val="24"/>
            <w:szCs w:val="24"/>
          </w:rPr>
          <w:t>participated</w:t>
        </w:r>
        <w:proofErr w:type="gramEnd"/>
        <w:r w:rsidRPr="004D739B">
          <w:rPr>
            <w:rFonts w:ascii="Times New Roman" w:hAnsi="Times New Roman" w:cs="Times New Roman"/>
            <w:sz w:val="24"/>
            <w:szCs w:val="24"/>
          </w:rPr>
          <w:t xml:space="preserve"> in a Job Fair at the Arkansas School for the Deaf.  </w:t>
        </w:r>
      </w:ins>
    </w:p>
    <w:p w14:paraId="2B57238E" w14:textId="77777777" w:rsidR="00A468E1" w:rsidRPr="004D739B" w:rsidRDefault="00A468E1" w:rsidP="00A468E1">
      <w:pPr>
        <w:rPr>
          <w:ins w:id="1001" w:author="Lisa Kelley" w:date="2022-01-18T14:29:00Z"/>
          <w:rFonts w:ascii="Times New Roman" w:hAnsi="Times New Roman" w:cs="Times New Roman"/>
          <w:sz w:val="24"/>
          <w:szCs w:val="24"/>
        </w:rPr>
      </w:pPr>
    </w:p>
    <w:p w14:paraId="48FBD5E1" w14:textId="77777777" w:rsidR="00A468E1" w:rsidRPr="004D739B" w:rsidRDefault="00A468E1" w:rsidP="00A468E1">
      <w:pPr>
        <w:rPr>
          <w:ins w:id="1002" w:author="Lisa Kelley" w:date="2022-01-18T14:29:00Z"/>
          <w:rFonts w:ascii="Times New Roman" w:hAnsi="Times New Roman" w:cs="Times New Roman"/>
          <w:sz w:val="24"/>
          <w:szCs w:val="24"/>
        </w:rPr>
      </w:pPr>
      <w:ins w:id="1003" w:author="Lisa Kelley" w:date="2022-01-18T14:29:00Z">
        <w:r w:rsidRPr="004D739B">
          <w:rPr>
            <w:rFonts w:ascii="Times New Roman" w:hAnsi="Times New Roman" w:cs="Times New Roman"/>
            <w:sz w:val="24"/>
            <w:szCs w:val="24"/>
          </w:rPr>
          <w:t xml:space="preserve">ARS set the strategy to partner with Centers for Independent Living to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information about ARS services in the geographically underserved areas. This action is still in progress. ARS assigned counselors to serve as liaisons with the CILS and partnered with CILS across the state in resource fairs. ARS </w:t>
        </w:r>
        <w:proofErr w:type="gramStart"/>
        <w:r w:rsidRPr="004D739B">
          <w:rPr>
            <w:rFonts w:ascii="Times New Roman" w:hAnsi="Times New Roman" w:cs="Times New Roman"/>
            <w:sz w:val="24"/>
            <w:szCs w:val="24"/>
          </w:rPr>
          <w:t>utilizes</w:t>
        </w:r>
        <w:proofErr w:type="gramEnd"/>
        <w:r w:rsidRPr="004D739B">
          <w:rPr>
            <w:rFonts w:ascii="Times New Roman" w:hAnsi="Times New Roman" w:cs="Times New Roman"/>
            <w:sz w:val="24"/>
            <w:szCs w:val="24"/>
          </w:rPr>
          <w:t xml:space="preserve"> the CILS to provide information to Pre-ETS regarding Social Security benefits.  </w:t>
        </w:r>
      </w:ins>
    </w:p>
    <w:p w14:paraId="0048E3AC" w14:textId="77777777" w:rsidR="00A468E1" w:rsidRPr="004D739B" w:rsidRDefault="00A468E1" w:rsidP="00A468E1">
      <w:pPr>
        <w:rPr>
          <w:ins w:id="1004" w:author="Lisa Kelley" w:date="2022-01-18T14:29:00Z"/>
          <w:rFonts w:ascii="Times New Roman" w:hAnsi="Times New Roman" w:cs="Times New Roman"/>
          <w:sz w:val="24"/>
          <w:szCs w:val="24"/>
        </w:rPr>
      </w:pPr>
    </w:p>
    <w:p w14:paraId="0752E32D" w14:textId="77777777" w:rsidR="00A468E1" w:rsidRPr="004D739B" w:rsidRDefault="00A468E1" w:rsidP="00A468E1">
      <w:pPr>
        <w:rPr>
          <w:ins w:id="1005" w:author="Lisa Kelley" w:date="2022-01-18T14:29:00Z"/>
          <w:rFonts w:ascii="Times New Roman" w:hAnsi="Times New Roman" w:cs="Times New Roman"/>
          <w:sz w:val="24"/>
          <w:szCs w:val="24"/>
        </w:rPr>
      </w:pPr>
      <w:ins w:id="1006" w:author="Lisa Kelley" w:date="2022-01-18T14:29:00Z">
        <w:r w:rsidRPr="004D739B">
          <w:rPr>
            <w:rFonts w:ascii="Times New Roman" w:hAnsi="Times New Roman" w:cs="Times New Roman"/>
            <w:sz w:val="24"/>
            <w:szCs w:val="24"/>
          </w:rPr>
          <w:t xml:space="preserve">ARS set a strategy to provide training on special populations to include those with serious mental illness and autism spectrum disorders. Because of COVID this strategy was not addressed in PY 20.  ARS </w:t>
        </w:r>
        <w:proofErr w:type="gramStart"/>
        <w:r w:rsidRPr="004D739B">
          <w:rPr>
            <w:rFonts w:ascii="Times New Roman" w:hAnsi="Times New Roman" w:cs="Times New Roman"/>
            <w:sz w:val="24"/>
            <w:szCs w:val="24"/>
          </w:rPr>
          <w:t>anticipates</w:t>
        </w:r>
        <w:proofErr w:type="gramEnd"/>
        <w:r w:rsidRPr="004D739B">
          <w:rPr>
            <w:rFonts w:ascii="Times New Roman" w:hAnsi="Times New Roman" w:cs="Times New Roman"/>
            <w:sz w:val="24"/>
            <w:szCs w:val="24"/>
          </w:rPr>
          <w:t xml:space="preserve"> utilizing the Arkansas Rehabilitation Association, UALR, UAMS, and Partners for Inclusive Communities to provide such training in the future.   </w:t>
        </w:r>
      </w:ins>
    </w:p>
    <w:p w14:paraId="11E1F6D7" w14:textId="77777777" w:rsidR="00A468E1" w:rsidRPr="004D739B" w:rsidRDefault="00A468E1" w:rsidP="00A468E1">
      <w:pPr>
        <w:rPr>
          <w:ins w:id="1007" w:author="Lisa Kelley" w:date="2022-01-18T14:29:00Z"/>
          <w:rFonts w:ascii="Times New Roman" w:hAnsi="Times New Roman" w:cs="Times New Roman"/>
          <w:sz w:val="24"/>
          <w:szCs w:val="24"/>
        </w:rPr>
      </w:pPr>
    </w:p>
    <w:p w14:paraId="24C74E85" w14:textId="77777777" w:rsidR="00A468E1" w:rsidRPr="004D739B" w:rsidRDefault="00A468E1" w:rsidP="00A468E1">
      <w:pPr>
        <w:rPr>
          <w:ins w:id="1008" w:author="Lisa Kelley" w:date="2022-01-18T14:29:00Z"/>
          <w:rFonts w:ascii="Times New Roman" w:hAnsi="Times New Roman" w:cs="Times New Roman"/>
          <w:b/>
          <w:bCs/>
          <w:sz w:val="24"/>
          <w:szCs w:val="24"/>
        </w:rPr>
      </w:pPr>
      <w:ins w:id="1009" w:author="Lisa Kelley" w:date="2022-01-18T14:29:00Z">
        <w:r w:rsidRPr="004D739B">
          <w:rPr>
            <w:rFonts w:ascii="Times New Roman" w:hAnsi="Times New Roman" w:cs="Times New Roman"/>
            <w:b/>
            <w:bCs/>
            <w:sz w:val="24"/>
            <w:szCs w:val="24"/>
          </w:rPr>
          <w:t>Priority 2: ARS will strengthen relationships with WIOA partners and business and industry.</w:t>
        </w:r>
      </w:ins>
    </w:p>
    <w:p w14:paraId="0D1C064B" w14:textId="77777777" w:rsidR="00A468E1" w:rsidRPr="004D739B" w:rsidRDefault="00A468E1" w:rsidP="00A468E1">
      <w:pPr>
        <w:rPr>
          <w:ins w:id="1010" w:author="Lisa Kelley" w:date="2022-01-18T14:29:00Z"/>
          <w:rFonts w:ascii="Times New Roman" w:hAnsi="Times New Roman" w:cs="Times New Roman"/>
          <w:b/>
          <w:bCs/>
          <w:sz w:val="24"/>
          <w:szCs w:val="24"/>
        </w:rPr>
      </w:pPr>
    </w:p>
    <w:p w14:paraId="072A2F66" w14:textId="77777777" w:rsidR="00A468E1" w:rsidRPr="004D739B" w:rsidRDefault="00A468E1" w:rsidP="00A468E1">
      <w:pPr>
        <w:rPr>
          <w:ins w:id="1011" w:author="Lisa Kelley" w:date="2022-01-18T14:29:00Z"/>
          <w:rFonts w:ascii="Times New Roman" w:hAnsi="Times New Roman" w:cs="Times New Roman"/>
          <w:sz w:val="24"/>
          <w:szCs w:val="24"/>
        </w:rPr>
      </w:pPr>
      <w:ins w:id="1012" w:author="Lisa Kelley" w:date="2022-01-18T14:29:00Z">
        <w:r w:rsidRPr="004D739B">
          <w:rPr>
            <w:rFonts w:ascii="Times New Roman" w:hAnsi="Times New Roman" w:cs="Times New Roman"/>
            <w:sz w:val="24"/>
            <w:szCs w:val="24"/>
          </w:rPr>
          <w:t xml:space="preserve">ARS set the strategy to </w:t>
        </w:r>
        <w:proofErr w:type="gramStart"/>
        <w:r w:rsidRPr="004D739B">
          <w:rPr>
            <w:rFonts w:ascii="Times New Roman" w:hAnsi="Times New Roman" w:cs="Times New Roman"/>
            <w:sz w:val="24"/>
            <w:szCs w:val="24"/>
          </w:rPr>
          <w:t>participate</w:t>
        </w:r>
        <w:proofErr w:type="gramEnd"/>
        <w:r w:rsidRPr="004D739B">
          <w:rPr>
            <w:rFonts w:ascii="Times New Roman" w:hAnsi="Times New Roman" w:cs="Times New Roman"/>
            <w:sz w:val="24"/>
            <w:szCs w:val="24"/>
          </w:rPr>
          <w:t xml:space="preserve"> in business and industry Expo/Chamber events with other workforce partners. Prior to Covid, the BEU participated in these events in person, but they continue virtually to </w:t>
        </w:r>
        <w:proofErr w:type="gramStart"/>
        <w:r w:rsidRPr="004D739B">
          <w:rPr>
            <w:rFonts w:ascii="Times New Roman" w:hAnsi="Times New Roman" w:cs="Times New Roman"/>
            <w:sz w:val="24"/>
            <w:szCs w:val="24"/>
          </w:rPr>
          <w:t>maintain</w:t>
        </w:r>
        <w:proofErr w:type="gramEnd"/>
        <w:r w:rsidRPr="004D739B">
          <w:rPr>
            <w:rFonts w:ascii="Times New Roman" w:hAnsi="Times New Roman" w:cs="Times New Roman"/>
            <w:sz w:val="24"/>
            <w:szCs w:val="24"/>
          </w:rPr>
          <w:t xml:space="preserve"> relationships with workforce partners. EXPO/Chamber and workforce partners meetings were completed which promotes sustained and productive collaborations. Field managers </w:t>
        </w:r>
        <w:proofErr w:type="gramStart"/>
        <w:r w:rsidRPr="004D739B">
          <w:rPr>
            <w:rFonts w:ascii="Times New Roman" w:hAnsi="Times New Roman" w:cs="Times New Roman"/>
            <w:sz w:val="24"/>
            <w:szCs w:val="24"/>
          </w:rPr>
          <w:t>participated</w:t>
        </w:r>
        <w:proofErr w:type="gramEnd"/>
        <w:r w:rsidRPr="004D739B">
          <w:rPr>
            <w:rFonts w:ascii="Times New Roman" w:hAnsi="Times New Roman" w:cs="Times New Roman"/>
            <w:sz w:val="24"/>
            <w:szCs w:val="24"/>
          </w:rPr>
          <w:t xml:space="preserve"> in local business expos and job fairs. </w:t>
        </w:r>
      </w:ins>
    </w:p>
    <w:p w14:paraId="7869041A" w14:textId="77777777" w:rsidR="00A468E1" w:rsidRPr="004D739B" w:rsidRDefault="00A468E1" w:rsidP="00A468E1">
      <w:pPr>
        <w:rPr>
          <w:ins w:id="1013" w:author="Lisa Kelley" w:date="2022-01-18T14:29:00Z"/>
          <w:rFonts w:ascii="Times New Roman" w:hAnsi="Times New Roman" w:cs="Times New Roman"/>
          <w:sz w:val="24"/>
          <w:szCs w:val="24"/>
        </w:rPr>
      </w:pPr>
    </w:p>
    <w:p w14:paraId="6FCF49CC" w14:textId="77777777" w:rsidR="00A468E1" w:rsidRPr="004D739B" w:rsidRDefault="00A468E1" w:rsidP="00A468E1">
      <w:pPr>
        <w:rPr>
          <w:ins w:id="1014" w:author="Lisa Kelley" w:date="2022-01-18T14:29:00Z"/>
          <w:rFonts w:ascii="Times New Roman" w:hAnsi="Times New Roman" w:cs="Times New Roman"/>
          <w:sz w:val="24"/>
          <w:szCs w:val="24"/>
        </w:rPr>
      </w:pPr>
      <w:ins w:id="1015" w:author="Lisa Kelley" w:date="2022-01-18T14:29:00Z">
        <w:r w:rsidRPr="004D739B">
          <w:rPr>
            <w:rFonts w:ascii="Times New Roman" w:hAnsi="Times New Roman" w:cs="Times New Roman"/>
            <w:sz w:val="24"/>
            <w:szCs w:val="24"/>
          </w:rPr>
          <w:t xml:space="preserve">ARS set a strategy to </w:t>
        </w:r>
        <w:proofErr w:type="gramStart"/>
        <w:r w:rsidRPr="004D739B">
          <w:rPr>
            <w:rFonts w:ascii="Times New Roman" w:hAnsi="Times New Roman" w:cs="Times New Roman"/>
            <w:sz w:val="24"/>
            <w:szCs w:val="24"/>
          </w:rPr>
          <w:t>participate</w:t>
        </w:r>
        <w:proofErr w:type="gramEnd"/>
        <w:r w:rsidRPr="004D739B">
          <w:rPr>
            <w:rFonts w:ascii="Times New Roman" w:hAnsi="Times New Roman" w:cs="Times New Roman"/>
            <w:sz w:val="24"/>
            <w:szCs w:val="24"/>
          </w:rPr>
          <w:t xml:space="preserve"> in monthly “Core Four” partner’s meetings with other WIOA partners. Core-Four partner meetings were not consistently held across the state. The outcome of this strategy was to engage WIOA partners and expand Core Four relationships. This is ongoing.</w:t>
        </w:r>
      </w:ins>
    </w:p>
    <w:p w14:paraId="7E4F125D" w14:textId="77777777" w:rsidR="00A468E1" w:rsidRPr="004D739B" w:rsidRDefault="00A468E1" w:rsidP="00A468E1">
      <w:pPr>
        <w:rPr>
          <w:ins w:id="1016" w:author="Lisa Kelley" w:date="2022-01-18T14:29:00Z"/>
          <w:rFonts w:ascii="Times New Roman" w:hAnsi="Times New Roman" w:cs="Times New Roman"/>
          <w:sz w:val="24"/>
          <w:szCs w:val="24"/>
        </w:rPr>
      </w:pPr>
    </w:p>
    <w:p w14:paraId="3A807258" w14:textId="77777777" w:rsidR="00A468E1" w:rsidRPr="004D739B" w:rsidRDefault="00A468E1" w:rsidP="00A468E1">
      <w:pPr>
        <w:rPr>
          <w:ins w:id="1017" w:author="Lisa Kelley" w:date="2022-01-18T14:29:00Z"/>
          <w:rFonts w:ascii="Times New Roman" w:hAnsi="Times New Roman" w:cs="Times New Roman"/>
          <w:sz w:val="24"/>
          <w:szCs w:val="24"/>
        </w:rPr>
      </w:pPr>
      <w:ins w:id="1018" w:author="Lisa Kelley" w:date="2022-01-18T14:29:00Z">
        <w:r w:rsidRPr="004D739B">
          <w:rPr>
            <w:rFonts w:ascii="Times New Roman" w:hAnsi="Times New Roman" w:cs="Times New Roman"/>
            <w:sz w:val="24"/>
            <w:szCs w:val="24"/>
          </w:rPr>
          <w:t xml:space="preserve">ARS set the strategy to seek opportunities for rehab area managers and counselors to collaborate with BEU staff through joint business customer visits to meet employer needs. Because of COVID activities around this strategy did not occur.  ARS </w:t>
        </w:r>
        <w:proofErr w:type="gramStart"/>
        <w:r w:rsidRPr="004D739B">
          <w:rPr>
            <w:rFonts w:ascii="Times New Roman" w:hAnsi="Times New Roman" w:cs="Times New Roman"/>
            <w:sz w:val="24"/>
            <w:szCs w:val="24"/>
          </w:rPr>
          <w:t>anticipates</w:t>
        </w:r>
        <w:proofErr w:type="gramEnd"/>
        <w:r w:rsidRPr="004D739B">
          <w:rPr>
            <w:rFonts w:ascii="Times New Roman" w:hAnsi="Times New Roman" w:cs="Times New Roman"/>
            <w:sz w:val="24"/>
            <w:szCs w:val="24"/>
          </w:rPr>
          <w:t xml:space="preserve"> reinstituting such activities once the pandemic subsides. </w:t>
        </w:r>
      </w:ins>
    </w:p>
    <w:p w14:paraId="6CAF7DD9" w14:textId="77777777" w:rsidR="00A468E1" w:rsidRPr="004D739B" w:rsidRDefault="00A468E1" w:rsidP="00A468E1">
      <w:pPr>
        <w:rPr>
          <w:ins w:id="1019" w:author="Lisa Kelley" w:date="2022-01-18T14:29:00Z"/>
          <w:rFonts w:ascii="Times New Roman" w:hAnsi="Times New Roman" w:cs="Times New Roman"/>
          <w:sz w:val="24"/>
          <w:szCs w:val="24"/>
        </w:rPr>
      </w:pPr>
    </w:p>
    <w:p w14:paraId="237BCC8B" w14:textId="77777777" w:rsidR="00A468E1" w:rsidRPr="004D739B" w:rsidRDefault="00A468E1" w:rsidP="00A468E1">
      <w:pPr>
        <w:rPr>
          <w:ins w:id="1020" w:author="Lisa Kelley" w:date="2022-01-18T14:29:00Z"/>
          <w:rFonts w:ascii="Times New Roman" w:hAnsi="Times New Roman" w:cs="Times New Roman"/>
          <w:sz w:val="24"/>
          <w:szCs w:val="24"/>
        </w:rPr>
      </w:pPr>
      <w:ins w:id="1021" w:author="Lisa Kelley" w:date="2022-01-18T14:29:00Z">
        <w:r w:rsidRPr="004D739B">
          <w:rPr>
            <w:rFonts w:ascii="Times New Roman" w:hAnsi="Times New Roman" w:cs="Times New Roman"/>
            <w:sz w:val="24"/>
            <w:szCs w:val="24"/>
          </w:rPr>
          <w:t xml:space="preserve">ARS set the strategy for rehab area managers to access local workforce board funding and resources to </w:t>
        </w:r>
        <w:proofErr w:type="gramStart"/>
        <w:r w:rsidRPr="004D739B">
          <w:rPr>
            <w:rFonts w:ascii="Times New Roman" w:hAnsi="Times New Roman" w:cs="Times New Roman"/>
            <w:sz w:val="24"/>
            <w:szCs w:val="24"/>
          </w:rPr>
          <w:t>utilize</w:t>
        </w:r>
        <w:proofErr w:type="gramEnd"/>
        <w:r w:rsidRPr="004D739B">
          <w:rPr>
            <w:rFonts w:ascii="Times New Roman" w:hAnsi="Times New Roman" w:cs="Times New Roman"/>
            <w:sz w:val="24"/>
            <w:szCs w:val="24"/>
          </w:rPr>
          <w:t xml:space="preserve"> as a similar benefit in service delivery. This is </w:t>
        </w:r>
        <w:proofErr w:type="gramStart"/>
        <w:r w:rsidRPr="004D739B">
          <w:rPr>
            <w:rFonts w:ascii="Times New Roman" w:hAnsi="Times New Roman" w:cs="Times New Roman"/>
            <w:sz w:val="24"/>
            <w:szCs w:val="24"/>
          </w:rPr>
          <w:t>remains</w:t>
        </w:r>
        <w:proofErr w:type="gramEnd"/>
        <w:r w:rsidRPr="004D739B">
          <w:rPr>
            <w:rFonts w:ascii="Times New Roman" w:hAnsi="Times New Roman" w:cs="Times New Roman"/>
            <w:sz w:val="24"/>
            <w:szCs w:val="24"/>
          </w:rPr>
          <w:t xml:space="preserve"> ongoing. Field managers are members of local WIOA boards and attend meetings to </w:t>
        </w:r>
        <w:proofErr w:type="gramStart"/>
        <w:r w:rsidRPr="004D739B">
          <w:rPr>
            <w:rFonts w:ascii="Times New Roman" w:hAnsi="Times New Roman" w:cs="Times New Roman"/>
            <w:sz w:val="24"/>
            <w:szCs w:val="24"/>
          </w:rPr>
          <w:t>determine</w:t>
        </w:r>
        <w:proofErr w:type="gramEnd"/>
        <w:r w:rsidRPr="004D739B">
          <w:rPr>
            <w:rFonts w:ascii="Times New Roman" w:hAnsi="Times New Roman" w:cs="Times New Roman"/>
            <w:sz w:val="24"/>
            <w:szCs w:val="24"/>
          </w:rPr>
          <w:t xml:space="preserve"> programs funded at the local level.  Information is passed on the Counselors as a resource for similar benefits.</w:t>
        </w:r>
      </w:ins>
    </w:p>
    <w:p w14:paraId="5F62BAC0" w14:textId="77777777" w:rsidR="00A468E1" w:rsidRPr="004D739B" w:rsidRDefault="00A468E1" w:rsidP="00A468E1">
      <w:pPr>
        <w:rPr>
          <w:ins w:id="1022" w:author="Lisa Kelley" w:date="2022-01-18T14:29:00Z"/>
          <w:rFonts w:ascii="Times New Roman" w:hAnsi="Times New Roman" w:cs="Times New Roman"/>
          <w:b/>
          <w:bCs/>
          <w:sz w:val="24"/>
          <w:szCs w:val="24"/>
        </w:rPr>
      </w:pPr>
    </w:p>
    <w:p w14:paraId="69A331D0" w14:textId="77777777" w:rsidR="00A468E1" w:rsidRPr="004D739B" w:rsidRDefault="00A468E1" w:rsidP="00A468E1">
      <w:pPr>
        <w:rPr>
          <w:ins w:id="1023" w:author="Lisa Kelley" w:date="2022-01-18T14:29:00Z"/>
          <w:rFonts w:ascii="Times New Roman" w:hAnsi="Times New Roman" w:cs="Times New Roman"/>
          <w:sz w:val="24"/>
          <w:szCs w:val="24"/>
        </w:rPr>
      </w:pPr>
      <w:ins w:id="1024" w:author="Lisa Kelley" w:date="2022-01-18T14:29:00Z">
        <w:r w:rsidRPr="004D739B">
          <w:rPr>
            <w:rFonts w:ascii="Times New Roman" w:hAnsi="Times New Roman" w:cs="Times New Roman"/>
            <w:sz w:val="24"/>
            <w:szCs w:val="24"/>
          </w:rPr>
          <w:t xml:space="preserve">ARS set the strategy to conduct partner meetings with educational training providers on a quarterly basis to foster stronger relationships. Because of COVID, educational providers were able to be invited to monthly regional area manager meetings and local field office staff meetings on a limited basis with the majority attending virtually.  </w:t>
        </w:r>
      </w:ins>
    </w:p>
    <w:p w14:paraId="34BADF24" w14:textId="77777777" w:rsidR="00A468E1" w:rsidRPr="004D739B" w:rsidRDefault="00A468E1" w:rsidP="00A468E1">
      <w:pPr>
        <w:rPr>
          <w:ins w:id="1025" w:author="Lisa Kelley" w:date="2022-01-18T14:29:00Z"/>
          <w:rFonts w:ascii="Times New Roman" w:hAnsi="Times New Roman" w:cs="Times New Roman"/>
          <w:strike/>
          <w:sz w:val="24"/>
          <w:szCs w:val="24"/>
        </w:rPr>
      </w:pPr>
    </w:p>
    <w:p w14:paraId="000F351C" w14:textId="77777777" w:rsidR="00A468E1" w:rsidRPr="004D739B" w:rsidRDefault="00A468E1" w:rsidP="00A468E1">
      <w:pPr>
        <w:rPr>
          <w:ins w:id="1026" w:author="Lisa Kelley" w:date="2022-01-18T14:29:00Z"/>
          <w:rFonts w:ascii="Times New Roman" w:hAnsi="Times New Roman" w:cs="Times New Roman"/>
          <w:b/>
          <w:bCs/>
          <w:sz w:val="24"/>
          <w:szCs w:val="24"/>
        </w:rPr>
      </w:pPr>
      <w:ins w:id="1027" w:author="Lisa Kelley" w:date="2022-01-18T14:29:00Z">
        <w:r w:rsidRPr="004D739B">
          <w:rPr>
            <w:rFonts w:ascii="Times New Roman" w:hAnsi="Times New Roman" w:cs="Times New Roman"/>
            <w:b/>
            <w:bCs/>
            <w:sz w:val="24"/>
            <w:szCs w:val="24"/>
          </w:rPr>
          <w:t xml:space="preserve">Priority 3: ARS will improve service delivery to job seekers and businesses by consistently </w:t>
        </w:r>
        <w:proofErr w:type="gramStart"/>
        <w:r w:rsidRPr="004D739B">
          <w:rPr>
            <w:rFonts w:ascii="Times New Roman" w:hAnsi="Times New Roman" w:cs="Times New Roman"/>
            <w:b/>
            <w:bCs/>
            <w:sz w:val="24"/>
            <w:szCs w:val="24"/>
          </w:rPr>
          <w:t>providing</w:t>
        </w:r>
        <w:proofErr w:type="gramEnd"/>
        <w:r w:rsidRPr="004D739B">
          <w:rPr>
            <w:rFonts w:ascii="Times New Roman" w:hAnsi="Times New Roman" w:cs="Times New Roman"/>
            <w:b/>
            <w:bCs/>
            <w:sz w:val="24"/>
            <w:szCs w:val="24"/>
          </w:rPr>
          <w:t xml:space="preserve"> services that meet individual needs. </w:t>
        </w:r>
      </w:ins>
    </w:p>
    <w:p w14:paraId="62751C28" w14:textId="77777777" w:rsidR="00A468E1" w:rsidRPr="004D739B" w:rsidRDefault="00A468E1" w:rsidP="00A468E1">
      <w:pPr>
        <w:rPr>
          <w:ins w:id="1028" w:author="Lisa Kelley" w:date="2022-01-18T14:29:00Z"/>
          <w:rFonts w:ascii="Times New Roman" w:hAnsi="Times New Roman" w:cs="Times New Roman"/>
          <w:b/>
          <w:bCs/>
          <w:sz w:val="24"/>
          <w:szCs w:val="24"/>
        </w:rPr>
      </w:pPr>
    </w:p>
    <w:p w14:paraId="41C61215" w14:textId="77777777" w:rsidR="00A468E1" w:rsidRPr="004D739B" w:rsidRDefault="00A468E1" w:rsidP="00A468E1">
      <w:pPr>
        <w:rPr>
          <w:ins w:id="1029" w:author="Lisa Kelley" w:date="2022-01-18T14:29:00Z"/>
          <w:rFonts w:ascii="Times New Roman" w:eastAsiaTheme="minorHAnsi" w:hAnsi="Times New Roman" w:cs="Times New Roman"/>
          <w:sz w:val="24"/>
          <w:szCs w:val="24"/>
        </w:rPr>
      </w:pPr>
      <w:ins w:id="1030" w:author="Lisa Kelley" w:date="2022-01-18T14:29:00Z">
        <w:r w:rsidRPr="004D739B">
          <w:rPr>
            <w:rFonts w:ascii="Times New Roman" w:hAnsi="Times New Roman" w:cs="Times New Roman"/>
            <w:sz w:val="24"/>
            <w:szCs w:val="24"/>
          </w:rPr>
          <w:lastRenderedPageBreak/>
          <w:t xml:space="preserve">ARS set the strategy to develop and implement a Job Club initiative and collaborate with counselors to support clients in honing soft skills to enhance job readiness. There were 354 referrals made to job club in PY20; 115 attended and 67 completed the job clubs either virtually or in-person. There were 38 participants who received direct job placement </w:t>
        </w:r>
        <w:proofErr w:type="gramStart"/>
        <w:r w:rsidRPr="004D739B">
          <w:rPr>
            <w:rFonts w:ascii="Times New Roman" w:hAnsi="Times New Roman" w:cs="Times New Roman"/>
            <w:sz w:val="24"/>
            <w:szCs w:val="24"/>
          </w:rPr>
          <w:t>assistance</w:t>
        </w:r>
        <w:proofErr w:type="gramEnd"/>
        <w:r w:rsidRPr="004D739B">
          <w:rPr>
            <w:rFonts w:ascii="Times New Roman" w:hAnsi="Times New Roman" w:cs="Times New Roman"/>
            <w:sz w:val="24"/>
            <w:szCs w:val="24"/>
          </w:rPr>
          <w:t xml:space="preserve"> through job club. Clients attended from all regions of the state with the highest concentrations in Little Rock and Fayetteville. </w:t>
        </w:r>
      </w:ins>
    </w:p>
    <w:p w14:paraId="66B09827" w14:textId="77777777" w:rsidR="00A468E1" w:rsidRPr="004D739B" w:rsidRDefault="00A468E1" w:rsidP="00A468E1">
      <w:pPr>
        <w:rPr>
          <w:ins w:id="1031" w:author="Lisa Kelley" w:date="2022-01-18T14:29:00Z"/>
          <w:rFonts w:ascii="Times New Roman" w:hAnsi="Times New Roman" w:cs="Times New Roman"/>
          <w:sz w:val="24"/>
          <w:szCs w:val="24"/>
        </w:rPr>
      </w:pPr>
    </w:p>
    <w:p w14:paraId="1FC9F8EC" w14:textId="77777777" w:rsidR="00A468E1" w:rsidRPr="004D739B" w:rsidRDefault="00A468E1" w:rsidP="00A468E1">
      <w:pPr>
        <w:rPr>
          <w:ins w:id="1032" w:author="Lisa Kelley" w:date="2022-01-18T14:29:00Z"/>
          <w:rFonts w:ascii="Times New Roman" w:hAnsi="Times New Roman" w:cs="Times New Roman"/>
          <w:sz w:val="24"/>
          <w:szCs w:val="24"/>
        </w:rPr>
      </w:pPr>
      <w:ins w:id="1033" w:author="Lisa Kelley" w:date="2022-01-18T14:29:00Z">
        <w:r w:rsidRPr="004D739B">
          <w:rPr>
            <w:rFonts w:ascii="Times New Roman" w:hAnsi="Times New Roman" w:cs="Times New Roman"/>
            <w:sz w:val="24"/>
            <w:szCs w:val="24"/>
          </w:rPr>
          <w:t xml:space="preserve">ARS set the strategy to </w:t>
        </w:r>
        <w:proofErr w:type="gramStart"/>
        <w:r w:rsidRPr="004D739B">
          <w:rPr>
            <w:rFonts w:ascii="Times New Roman" w:hAnsi="Times New Roman" w:cs="Times New Roman"/>
            <w:sz w:val="24"/>
            <w:szCs w:val="24"/>
          </w:rPr>
          <w:t>assist</w:t>
        </w:r>
        <w:proofErr w:type="gramEnd"/>
        <w:r w:rsidRPr="004D739B">
          <w:rPr>
            <w:rFonts w:ascii="Times New Roman" w:hAnsi="Times New Roman" w:cs="Times New Roman"/>
            <w:sz w:val="24"/>
            <w:szCs w:val="24"/>
          </w:rPr>
          <w:t xml:space="preserve"> counselors and clients in IPE development by providing local labor market information and regional sector strategies. The BEU is </w:t>
        </w:r>
        <w:proofErr w:type="gramStart"/>
        <w:r w:rsidRPr="004D739B">
          <w:rPr>
            <w:rFonts w:ascii="Times New Roman" w:hAnsi="Times New Roman" w:cs="Times New Roman"/>
            <w:sz w:val="24"/>
            <w:szCs w:val="24"/>
          </w:rPr>
          <w:t>providing</w:t>
        </w:r>
        <w:proofErr w:type="gramEnd"/>
        <w:r w:rsidRPr="004D739B">
          <w:rPr>
            <w:rFonts w:ascii="Times New Roman" w:hAnsi="Times New Roman" w:cs="Times New Roman"/>
            <w:sz w:val="24"/>
            <w:szCs w:val="24"/>
          </w:rPr>
          <w:t xml:space="preserve"> ongoing labor market information to VR counselors when available regarding employment vacancies and trends. LMI </w:t>
        </w:r>
        <w:proofErr w:type="gramStart"/>
        <w:r w:rsidRPr="004D739B">
          <w:rPr>
            <w:rFonts w:ascii="Times New Roman" w:hAnsi="Times New Roman" w:cs="Times New Roman"/>
            <w:sz w:val="24"/>
            <w:szCs w:val="24"/>
          </w:rPr>
          <w:t>assists</w:t>
        </w:r>
        <w:proofErr w:type="gramEnd"/>
        <w:r w:rsidRPr="004D739B">
          <w:rPr>
            <w:rFonts w:ascii="Times New Roman" w:hAnsi="Times New Roman" w:cs="Times New Roman"/>
            <w:sz w:val="24"/>
            <w:szCs w:val="24"/>
          </w:rPr>
          <w:t xml:space="preserve"> VR counselors in guiding ARS clients in career choices to promote the achieving of WIOA employment standards. There were 453 referrals.</w:t>
        </w:r>
      </w:ins>
    </w:p>
    <w:p w14:paraId="225F26AA" w14:textId="77777777" w:rsidR="00A468E1" w:rsidRPr="004D739B" w:rsidRDefault="00A468E1" w:rsidP="00A468E1">
      <w:pPr>
        <w:rPr>
          <w:ins w:id="1034" w:author="Lisa Kelley" w:date="2022-01-18T14:29:00Z"/>
          <w:rFonts w:ascii="Times New Roman" w:hAnsi="Times New Roman" w:cs="Times New Roman"/>
          <w:sz w:val="24"/>
          <w:szCs w:val="24"/>
        </w:rPr>
      </w:pPr>
    </w:p>
    <w:p w14:paraId="375B12B0" w14:textId="77777777" w:rsidR="00A468E1" w:rsidRPr="004D739B" w:rsidRDefault="00A468E1" w:rsidP="00A468E1">
      <w:pPr>
        <w:rPr>
          <w:ins w:id="1035" w:author="Lisa Kelley" w:date="2022-01-18T14:29:00Z"/>
          <w:rFonts w:ascii="Times New Roman" w:hAnsi="Times New Roman" w:cs="Times New Roman"/>
          <w:sz w:val="24"/>
          <w:szCs w:val="24"/>
        </w:rPr>
      </w:pPr>
      <w:ins w:id="1036" w:author="Lisa Kelley" w:date="2022-01-18T14:29:00Z">
        <w:r w:rsidRPr="004D739B">
          <w:rPr>
            <w:rFonts w:ascii="Times New Roman" w:hAnsi="Times New Roman" w:cs="Times New Roman"/>
            <w:sz w:val="24"/>
            <w:szCs w:val="24"/>
          </w:rPr>
          <w:t xml:space="preserve">ARS set the strategy to train counselors to </w:t>
        </w:r>
        <w:proofErr w:type="gramStart"/>
        <w:r w:rsidRPr="004D739B">
          <w:rPr>
            <w:rFonts w:ascii="Times New Roman" w:hAnsi="Times New Roman" w:cs="Times New Roman"/>
            <w:sz w:val="24"/>
            <w:szCs w:val="24"/>
          </w:rPr>
          <w:t>determine</w:t>
        </w:r>
        <w:proofErr w:type="gramEnd"/>
        <w:r w:rsidRPr="004D739B">
          <w:rPr>
            <w:rFonts w:ascii="Times New Roman" w:hAnsi="Times New Roman" w:cs="Times New Roman"/>
            <w:sz w:val="24"/>
            <w:szCs w:val="24"/>
          </w:rPr>
          <w:t xml:space="preserve"> when referral for job recruitment is appropriate. The BEU </w:t>
        </w:r>
        <w:proofErr w:type="gramStart"/>
        <w:r w:rsidRPr="004D739B">
          <w:rPr>
            <w:rFonts w:ascii="Times New Roman" w:hAnsi="Times New Roman" w:cs="Times New Roman"/>
            <w:sz w:val="24"/>
            <w:szCs w:val="24"/>
          </w:rPr>
          <w:t>provided</w:t>
        </w:r>
        <w:proofErr w:type="gramEnd"/>
        <w:r w:rsidRPr="004D739B">
          <w:rPr>
            <w:rFonts w:ascii="Times New Roman" w:hAnsi="Times New Roman" w:cs="Times New Roman"/>
            <w:sz w:val="24"/>
            <w:szCs w:val="24"/>
          </w:rPr>
          <w:t xml:space="preserve"> job readiness training to all VR staff to promote achieving competitive integrated employment for ARS clients. As a result of the </w:t>
        </w:r>
        <w:proofErr w:type="gramStart"/>
        <w:r w:rsidRPr="004D739B">
          <w:rPr>
            <w:rFonts w:ascii="Times New Roman" w:hAnsi="Times New Roman" w:cs="Times New Roman"/>
            <w:sz w:val="24"/>
            <w:szCs w:val="24"/>
          </w:rPr>
          <w:t>combined</w:t>
        </w:r>
        <w:proofErr w:type="gramEnd"/>
        <w:r w:rsidRPr="004D739B">
          <w:rPr>
            <w:rFonts w:ascii="Times New Roman" w:hAnsi="Times New Roman" w:cs="Times New Roman"/>
            <w:sz w:val="24"/>
            <w:szCs w:val="24"/>
          </w:rPr>
          <w:t xml:space="preserve"> efforts of VR counselors and Business Engagement Representative in 2020-2021, 205 ARS clients achieved employment. </w:t>
        </w:r>
      </w:ins>
    </w:p>
    <w:p w14:paraId="3BE8B5FE" w14:textId="77777777" w:rsidR="00A468E1" w:rsidRPr="004D739B" w:rsidRDefault="00A468E1" w:rsidP="00A468E1">
      <w:pPr>
        <w:rPr>
          <w:ins w:id="1037" w:author="Lisa Kelley" w:date="2022-01-18T14:29:00Z"/>
          <w:rFonts w:ascii="Times New Roman" w:hAnsi="Times New Roman" w:cs="Times New Roman"/>
          <w:sz w:val="24"/>
          <w:szCs w:val="24"/>
        </w:rPr>
      </w:pPr>
    </w:p>
    <w:p w14:paraId="699A92C2" w14:textId="77777777" w:rsidR="00A468E1" w:rsidRPr="004D739B" w:rsidRDefault="00A468E1" w:rsidP="00A468E1">
      <w:pPr>
        <w:rPr>
          <w:ins w:id="1038" w:author="Lisa Kelley" w:date="2022-01-18T14:29:00Z"/>
          <w:rFonts w:ascii="Times New Roman" w:eastAsiaTheme="minorHAnsi" w:hAnsi="Times New Roman" w:cs="Times New Roman"/>
          <w:sz w:val="24"/>
          <w:szCs w:val="24"/>
        </w:rPr>
      </w:pPr>
      <w:ins w:id="1039" w:author="Lisa Kelley" w:date="2022-01-18T14:29:00Z">
        <w:r w:rsidRPr="004D739B">
          <w:rPr>
            <w:rFonts w:ascii="Times New Roman" w:hAnsi="Times New Roman" w:cs="Times New Roman"/>
            <w:sz w:val="24"/>
            <w:szCs w:val="24"/>
          </w:rPr>
          <w:t xml:space="preserve">ARS set the strategy to develop career pathways with input from private industries and educational training providers in the state. ARS developed a model for career pathways for healthcare, logistics, and manufacturing with input from DWS and the local boards; however, funding for implementation of the complete plan was not approved. ARS can support the pathways as offered throughout the State in existing educational institutions. </w:t>
        </w:r>
      </w:ins>
    </w:p>
    <w:p w14:paraId="69FD133C" w14:textId="77777777" w:rsidR="00A468E1" w:rsidRPr="004D739B" w:rsidRDefault="00A468E1" w:rsidP="00A468E1">
      <w:pPr>
        <w:rPr>
          <w:ins w:id="1040" w:author="Lisa Kelley" w:date="2022-01-18T14:29:00Z"/>
          <w:rFonts w:ascii="Times New Roman" w:hAnsi="Times New Roman" w:cs="Times New Roman"/>
          <w:sz w:val="24"/>
          <w:szCs w:val="24"/>
        </w:rPr>
      </w:pPr>
    </w:p>
    <w:p w14:paraId="2CD7E12E" w14:textId="77777777" w:rsidR="00A468E1" w:rsidRPr="004D739B" w:rsidRDefault="00A468E1" w:rsidP="00A468E1">
      <w:pPr>
        <w:rPr>
          <w:ins w:id="1041" w:author="Lisa Kelley" w:date="2022-01-18T14:29:00Z"/>
          <w:rFonts w:ascii="Times New Roman" w:hAnsi="Times New Roman" w:cs="Times New Roman"/>
          <w:b/>
          <w:bCs/>
          <w:sz w:val="24"/>
          <w:szCs w:val="24"/>
        </w:rPr>
      </w:pPr>
      <w:ins w:id="1042" w:author="Lisa Kelley" w:date="2022-01-18T14:29:00Z">
        <w:r w:rsidRPr="004D739B">
          <w:rPr>
            <w:rFonts w:ascii="Times New Roman" w:hAnsi="Times New Roman" w:cs="Times New Roman"/>
            <w:b/>
            <w:bCs/>
            <w:sz w:val="24"/>
            <w:szCs w:val="24"/>
          </w:rPr>
          <w:t>Priority 4: Staff will receive comprehensive training to improve service delivery.</w:t>
        </w:r>
      </w:ins>
    </w:p>
    <w:p w14:paraId="70E66944" w14:textId="77777777" w:rsidR="00A468E1" w:rsidRPr="004D739B" w:rsidRDefault="00A468E1" w:rsidP="00A468E1">
      <w:pPr>
        <w:rPr>
          <w:ins w:id="1043" w:author="Lisa Kelley" w:date="2022-01-18T14:29:00Z"/>
          <w:rFonts w:ascii="Times New Roman" w:hAnsi="Times New Roman" w:cs="Times New Roman"/>
          <w:b/>
          <w:bCs/>
          <w:sz w:val="24"/>
          <w:szCs w:val="24"/>
        </w:rPr>
      </w:pPr>
    </w:p>
    <w:p w14:paraId="52614173" w14:textId="77777777" w:rsidR="00A468E1" w:rsidRPr="004D739B" w:rsidRDefault="00A468E1" w:rsidP="00A468E1">
      <w:pPr>
        <w:rPr>
          <w:ins w:id="1044" w:author="Lisa Kelley" w:date="2022-01-18T14:29:00Z"/>
          <w:rFonts w:ascii="Times New Roman" w:hAnsi="Times New Roman" w:cs="Times New Roman"/>
          <w:sz w:val="24"/>
          <w:szCs w:val="24"/>
        </w:rPr>
      </w:pPr>
      <w:ins w:id="1045" w:author="Lisa Kelley" w:date="2022-01-18T14:29:00Z">
        <w:r w:rsidRPr="004D739B">
          <w:rPr>
            <w:rFonts w:ascii="Times New Roman" w:hAnsi="Times New Roman" w:cs="Times New Roman"/>
            <w:sz w:val="24"/>
            <w:szCs w:val="24"/>
          </w:rPr>
          <w:t xml:space="preserve">ARS set the strategy to train field personnel on apprenticeships/pre-apprenticeships, on-the-job training opportunities, and paid work experiences available for students and youth. The BEU took no action. ACDC </w:t>
        </w:r>
        <w:proofErr w:type="gramStart"/>
        <w:r w:rsidRPr="004D739B">
          <w:rPr>
            <w:rFonts w:ascii="Times New Roman" w:hAnsi="Times New Roman" w:cs="Times New Roman"/>
            <w:sz w:val="24"/>
            <w:szCs w:val="24"/>
          </w:rPr>
          <w:t>provided</w:t>
        </w:r>
        <w:proofErr w:type="gramEnd"/>
        <w:r w:rsidRPr="004D739B">
          <w:rPr>
            <w:rFonts w:ascii="Times New Roman" w:hAnsi="Times New Roman" w:cs="Times New Roman"/>
            <w:sz w:val="24"/>
            <w:szCs w:val="24"/>
          </w:rPr>
          <w:t xml:space="preserve"> presentations and training on accessing registered apprenticeship. The process is on-going. </w:t>
        </w:r>
      </w:ins>
    </w:p>
    <w:p w14:paraId="7818BA68" w14:textId="77777777" w:rsidR="00A468E1" w:rsidRPr="004D739B" w:rsidRDefault="00A468E1" w:rsidP="00A468E1">
      <w:pPr>
        <w:rPr>
          <w:ins w:id="1046" w:author="Lisa Kelley" w:date="2022-01-18T14:29:00Z"/>
          <w:rFonts w:ascii="Times New Roman" w:hAnsi="Times New Roman" w:cs="Times New Roman"/>
          <w:sz w:val="24"/>
          <w:szCs w:val="24"/>
        </w:rPr>
      </w:pPr>
    </w:p>
    <w:p w14:paraId="67B41B9E" w14:textId="77777777" w:rsidR="00A468E1" w:rsidRPr="004D739B" w:rsidRDefault="00A468E1" w:rsidP="00A468E1">
      <w:pPr>
        <w:rPr>
          <w:ins w:id="1047" w:author="Lisa Kelley" w:date="2022-01-18T14:29:00Z"/>
          <w:rFonts w:ascii="Times New Roman" w:hAnsi="Times New Roman" w:cs="Times New Roman"/>
          <w:b/>
          <w:bCs/>
          <w:sz w:val="24"/>
          <w:szCs w:val="24"/>
        </w:rPr>
      </w:pPr>
      <w:ins w:id="1048" w:author="Lisa Kelley" w:date="2022-01-18T14:29:00Z">
        <w:r w:rsidRPr="004D739B">
          <w:rPr>
            <w:rFonts w:ascii="Times New Roman" w:hAnsi="Times New Roman" w:cs="Times New Roman"/>
            <w:b/>
            <w:bCs/>
            <w:sz w:val="24"/>
            <w:szCs w:val="24"/>
          </w:rPr>
          <w:t xml:space="preserve">Priority 5: ARS will ensure clients have access to assistive technology services by evaluating the need for assistive technology throughout the rehabilitation process, and by making the proper referrals when assistive technology is </w:t>
        </w:r>
        <w:proofErr w:type="gramStart"/>
        <w:r w:rsidRPr="004D739B">
          <w:rPr>
            <w:rFonts w:ascii="Times New Roman" w:hAnsi="Times New Roman" w:cs="Times New Roman"/>
            <w:b/>
            <w:bCs/>
            <w:sz w:val="24"/>
            <w:szCs w:val="24"/>
          </w:rPr>
          <w:t>appropriate</w:t>
        </w:r>
        <w:proofErr w:type="gramEnd"/>
        <w:r w:rsidRPr="004D739B">
          <w:rPr>
            <w:rFonts w:ascii="Times New Roman" w:hAnsi="Times New Roman" w:cs="Times New Roman"/>
            <w:b/>
            <w:bCs/>
            <w:sz w:val="24"/>
            <w:szCs w:val="24"/>
          </w:rPr>
          <w:t>.</w:t>
        </w:r>
      </w:ins>
    </w:p>
    <w:p w14:paraId="039475B6" w14:textId="77777777" w:rsidR="00A468E1" w:rsidRPr="004D739B" w:rsidRDefault="00A468E1" w:rsidP="00A468E1">
      <w:pPr>
        <w:rPr>
          <w:ins w:id="1049" w:author="Lisa Kelley" w:date="2022-01-18T14:29:00Z"/>
          <w:rFonts w:ascii="Times New Roman" w:hAnsi="Times New Roman" w:cs="Times New Roman"/>
          <w:sz w:val="24"/>
          <w:szCs w:val="24"/>
        </w:rPr>
      </w:pPr>
    </w:p>
    <w:p w14:paraId="71747D83" w14:textId="77777777" w:rsidR="00A468E1" w:rsidRPr="004D739B" w:rsidRDefault="00A468E1" w:rsidP="00A468E1">
      <w:pPr>
        <w:rPr>
          <w:ins w:id="1050" w:author="Lisa Kelley" w:date="2022-01-18T14:29:00Z"/>
          <w:rFonts w:ascii="Times New Roman" w:hAnsi="Times New Roman" w:cs="Times New Roman"/>
          <w:sz w:val="24"/>
          <w:szCs w:val="24"/>
        </w:rPr>
      </w:pPr>
      <w:ins w:id="1051" w:author="Lisa Kelley" w:date="2022-01-18T14:29:00Z">
        <w:r w:rsidRPr="004D739B">
          <w:rPr>
            <w:rFonts w:ascii="Times New Roman" w:hAnsi="Times New Roman" w:cs="Times New Roman"/>
            <w:sz w:val="24"/>
            <w:szCs w:val="24"/>
          </w:rPr>
          <w:t>Access and Accommodations set the strategy to make the assistive technology/</w:t>
        </w:r>
        <w:proofErr w:type="spellStart"/>
        <w:r w:rsidRPr="004D739B">
          <w:rPr>
            <w:rFonts w:ascii="Times New Roman" w:hAnsi="Times New Roman" w:cs="Times New Roman"/>
            <w:sz w:val="24"/>
            <w:szCs w:val="24"/>
          </w:rPr>
          <w:t>AT@Work</w:t>
        </w:r>
        <w:proofErr w:type="spellEnd"/>
        <w:r w:rsidRPr="004D739B">
          <w:rPr>
            <w:rFonts w:ascii="Times New Roman" w:hAnsi="Times New Roman" w:cs="Times New Roman"/>
            <w:sz w:val="24"/>
            <w:szCs w:val="24"/>
          </w:rPr>
          <w:t xml:space="preserve"> referral available in the CMS at the time of intake, plan development, placement, and post-   employment checks. ARS is currently in the middle of transitioning to a new CMS. The referral will be available once the new system is fully implemented. This strategy is delayed until the CMS is implemented. This is ongoing. </w:t>
        </w:r>
      </w:ins>
    </w:p>
    <w:p w14:paraId="1D0005D9" w14:textId="77777777" w:rsidR="00A468E1" w:rsidRPr="004D739B" w:rsidRDefault="00A468E1" w:rsidP="00A468E1">
      <w:pPr>
        <w:rPr>
          <w:ins w:id="1052" w:author="Lisa Kelley" w:date="2022-01-18T14:29:00Z"/>
          <w:rFonts w:ascii="Times New Roman" w:hAnsi="Times New Roman" w:cs="Times New Roman"/>
          <w:sz w:val="24"/>
          <w:szCs w:val="24"/>
        </w:rPr>
      </w:pPr>
    </w:p>
    <w:p w14:paraId="24ED2808" w14:textId="77777777" w:rsidR="00A468E1" w:rsidRPr="004D739B" w:rsidRDefault="00A468E1" w:rsidP="00A468E1">
      <w:pPr>
        <w:rPr>
          <w:ins w:id="1053" w:author="Lisa Kelley" w:date="2022-01-18T14:29:00Z"/>
          <w:rFonts w:ascii="Times New Roman" w:hAnsi="Times New Roman" w:cs="Times New Roman"/>
          <w:sz w:val="24"/>
          <w:szCs w:val="24"/>
        </w:rPr>
      </w:pPr>
      <w:ins w:id="1054" w:author="Lisa Kelley" w:date="2022-01-18T14:29:00Z">
        <w:r w:rsidRPr="004D739B">
          <w:rPr>
            <w:rFonts w:ascii="Times New Roman" w:hAnsi="Times New Roman" w:cs="Times New Roman"/>
            <w:sz w:val="24"/>
            <w:szCs w:val="24"/>
          </w:rPr>
          <w:t xml:space="preserve">Access and Accommodations also set the strategy to train staff on the assistive technology services available to clients. Access and Accommodations staff presented to field offices across the state and have </w:t>
        </w:r>
        <w:proofErr w:type="gramStart"/>
        <w:r w:rsidRPr="004D739B">
          <w:rPr>
            <w:rFonts w:ascii="Times New Roman" w:hAnsi="Times New Roman" w:cs="Times New Roman"/>
            <w:sz w:val="24"/>
            <w:szCs w:val="24"/>
          </w:rPr>
          <w:t>participated</w:t>
        </w:r>
        <w:proofErr w:type="gramEnd"/>
        <w:r w:rsidRPr="004D739B">
          <w:rPr>
            <w:rFonts w:ascii="Times New Roman" w:hAnsi="Times New Roman" w:cs="Times New Roman"/>
            <w:sz w:val="24"/>
            <w:szCs w:val="24"/>
          </w:rPr>
          <w:t xml:space="preserve"> in two conferences in which a large portion of ARS staff are present. This will continue to be an ongoing process. This is ongoing.</w:t>
        </w:r>
      </w:ins>
    </w:p>
    <w:p w14:paraId="39257859" w14:textId="77777777" w:rsidR="00A468E1" w:rsidRPr="004D739B" w:rsidRDefault="00A468E1" w:rsidP="00A468E1">
      <w:pPr>
        <w:rPr>
          <w:ins w:id="1055" w:author="Lisa Kelley" w:date="2022-01-18T14:29:00Z"/>
          <w:rFonts w:ascii="Times New Roman" w:hAnsi="Times New Roman" w:cs="Times New Roman"/>
          <w:sz w:val="24"/>
          <w:szCs w:val="24"/>
        </w:rPr>
      </w:pPr>
    </w:p>
    <w:p w14:paraId="6D86C612" w14:textId="77777777" w:rsidR="00A468E1" w:rsidRPr="004D739B" w:rsidRDefault="00A468E1" w:rsidP="00A468E1">
      <w:pPr>
        <w:rPr>
          <w:ins w:id="1056" w:author="Lisa Kelley" w:date="2022-01-18T14:29:00Z"/>
          <w:rFonts w:ascii="Times New Roman" w:hAnsi="Times New Roman" w:cs="Times New Roman"/>
          <w:sz w:val="24"/>
          <w:szCs w:val="24"/>
        </w:rPr>
      </w:pPr>
      <w:ins w:id="1057" w:author="Lisa Kelley" w:date="2022-01-18T14:29:00Z">
        <w:r w:rsidRPr="004D739B">
          <w:rPr>
            <w:rFonts w:ascii="Times New Roman" w:hAnsi="Times New Roman" w:cs="Times New Roman"/>
            <w:sz w:val="24"/>
            <w:szCs w:val="24"/>
          </w:rPr>
          <w:t xml:space="preserve">Finally, Access and Accommodation set the strategy to make application forms for various community service programs dealing with assistive technology available in the CMS. ARS is currently in the middle of transitioning to a new CMS. The referral will be available once the new system is fully implemented. This strategy is delayed until the CMS is implemented. This is ongoing. </w:t>
        </w:r>
      </w:ins>
    </w:p>
    <w:p w14:paraId="66699546" w14:textId="77777777" w:rsidR="00A468E1" w:rsidRPr="004D739B" w:rsidRDefault="00A468E1" w:rsidP="00A468E1">
      <w:pPr>
        <w:rPr>
          <w:ins w:id="1058" w:author="Lisa Kelley" w:date="2022-01-18T14:29:00Z"/>
          <w:rFonts w:ascii="Times New Roman" w:hAnsi="Times New Roman" w:cs="Times New Roman"/>
          <w:sz w:val="24"/>
          <w:szCs w:val="24"/>
        </w:rPr>
      </w:pPr>
    </w:p>
    <w:p w14:paraId="7B909EA1" w14:textId="77777777" w:rsidR="00A468E1" w:rsidRPr="004D739B" w:rsidRDefault="00A468E1" w:rsidP="00A468E1">
      <w:pPr>
        <w:rPr>
          <w:ins w:id="1059" w:author="Lisa Kelley" w:date="2022-01-18T14:29:00Z"/>
          <w:rFonts w:ascii="Times New Roman" w:hAnsi="Times New Roman" w:cs="Times New Roman"/>
          <w:b/>
          <w:bCs/>
          <w:sz w:val="24"/>
          <w:szCs w:val="24"/>
        </w:rPr>
      </w:pPr>
      <w:ins w:id="1060" w:author="Lisa Kelley" w:date="2022-01-18T14:29:00Z">
        <w:r w:rsidRPr="004D739B">
          <w:rPr>
            <w:rFonts w:ascii="Times New Roman" w:hAnsi="Times New Roman" w:cs="Times New Roman"/>
            <w:b/>
            <w:bCs/>
            <w:sz w:val="24"/>
            <w:szCs w:val="24"/>
          </w:rPr>
          <w:t xml:space="preserve">Goal 5: ARS will increase the </w:t>
        </w:r>
        <w:proofErr w:type="gramStart"/>
        <w:r w:rsidRPr="004D739B">
          <w:rPr>
            <w:rFonts w:ascii="Times New Roman" w:hAnsi="Times New Roman" w:cs="Times New Roman"/>
            <w:b/>
            <w:bCs/>
            <w:sz w:val="24"/>
            <w:szCs w:val="24"/>
          </w:rPr>
          <w:t>utilization</w:t>
        </w:r>
        <w:proofErr w:type="gramEnd"/>
        <w:r w:rsidRPr="004D739B">
          <w:rPr>
            <w:rFonts w:ascii="Times New Roman" w:hAnsi="Times New Roman" w:cs="Times New Roman"/>
            <w:b/>
            <w:bCs/>
            <w:sz w:val="24"/>
            <w:szCs w:val="24"/>
          </w:rPr>
          <w:t xml:space="preserve"> of Community Rehabilitation and Supported Employment providers to achieve employment outcomes.</w:t>
        </w:r>
      </w:ins>
    </w:p>
    <w:p w14:paraId="76227E85" w14:textId="77777777" w:rsidR="00A468E1" w:rsidRPr="004D739B" w:rsidRDefault="00A468E1" w:rsidP="00A468E1">
      <w:pPr>
        <w:rPr>
          <w:ins w:id="1061" w:author="Lisa Kelley" w:date="2022-01-18T14:29:00Z"/>
          <w:rFonts w:ascii="Times New Roman" w:hAnsi="Times New Roman" w:cs="Times New Roman"/>
          <w:sz w:val="24"/>
          <w:szCs w:val="24"/>
        </w:rPr>
      </w:pPr>
    </w:p>
    <w:p w14:paraId="245CB439" w14:textId="77777777" w:rsidR="00A468E1" w:rsidRPr="004D739B" w:rsidRDefault="00A468E1" w:rsidP="00A468E1">
      <w:pPr>
        <w:rPr>
          <w:ins w:id="1062" w:author="Lisa Kelley" w:date="2022-01-18T14:29:00Z"/>
          <w:rFonts w:ascii="Times New Roman" w:hAnsi="Times New Roman" w:cs="Times New Roman"/>
          <w:sz w:val="24"/>
          <w:szCs w:val="24"/>
        </w:rPr>
      </w:pPr>
      <w:ins w:id="1063" w:author="Lisa Kelley" w:date="2022-01-18T14:29:00Z">
        <w:r w:rsidRPr="004D739B">
          <w:rPr>
            <w:rFonts w:ascii="Times New Roman" w:hAnsi="Times New Roman" w:cs="Times New Roman"/>
            <w:sz w:val="24"/>
            <w:szCs w:val="24"/>
          </w:rPr>
          <w:t>Priorities: </w:t>
        </w:r>
      </w:ins>
    </w:p>
    <w:p w14:paraId="137AA495" w14:textId="77777777" w:rsidR="00A468E1" w:rsidRPr="004D739B" w:rsidRDefault="00A468E1" w:rsidP="00A468E1">
      <w:pPr>
        <w:pStyle w:val="ListParagraph"/>
        <w:numPr>
          <w:ilvl w:val="0"/>
          <w:numId w:val="45"/>
        </w:numPr>
        <w:rPr>
          <w:ins w:id="1064" w:author="Lisa Kelley" w:date="2022-01-18T14:29:00Z"/>
          <w:rFonts w:ascii="Times New Roman" w:hAnsi="Times New Roman" w:cs="Times New Roman"/>
          <w:sz w:val="24"/>
          <w:szCs w:val="24"/>
        </w:rPr>
      </w:pPr>
      <w:ins w:id="1065" w:author="Lisa Kelley" w:date="2022-01-18T14:29:00Z">
        <w:r w:rsidRPr="004D739B">
          <w:rPr>
            <w:rFonts w:ascii="Times New Roman" w:hAnsi="Times New Roman" w:cs="Times New Roman"/>
            <w:sz w:val="24"/>
            <w:szCs w:val="24"/>
          </w:rPr>
          <w:t>ARS will increase the effectiveness of current and new external Employment/Supported Employment providers.</w:t>
        </w:r>
      </w:ins>
    </w:p>
    <w:p w14:paraId="6308B29B" w14:textId="77777777" w:rsidR="00A468E1" w:rsidRPr="004D739B" w:rsidRDefault="00A468E1" w:rsidP="00A468E1">
      <w:pPr>
        <w:pStyle w:val="ListParagraph"/>
        <w:numPr>
          <w:ilvl w:val="0"/>
          <w:numId w:val="45"/>
        </w:numPr>
        <w:rPr>
          <w:ins w:id="1066" w:author="Lisa Kelley" w:date="2022-01-18T14:29:00Z"/>
          <w:rFonts w:ascii="Times New Roman" w:hAnsi="Times New Roman" w:cs="Times New Roman"/>
          <w:sz w:val="24"/>
          <w:szCs w:val="24"/>
        </w:rPr>
      </w:pPr>
      <w:ins w:id="1067" w:author="Lisa Kelley" w:date="2022-01-18T14:29:00Z">
        <w:r w:rsidRPr="004D739B">
          <w:rPr>
            <w:rFonts w:ascii="Times New Roman" w:hAnsi="Times New Roman" w:cs="Times New Roman"/>
            <w:sz w:val="24"/>
            <w:szCs w:val="24"/>
          </w:rPr>
          <w:t>ARS will expand the availability of community employment providers and partner services that meet the needs of Arkansans with disabilities, including those requiring supported employment.</w:t>
        </w:r>
      </w:ins>
    </w:p>
    <w:p w14:paraId="5FB8D347" w14:textId="77777777" w:rsidR="00A468E1" w:rsidRPr="004D739B" w:rsidRDefault="00A468E1" w:rsidP="00A468E1">
      <w:pPr>
        <w:pStyle w:val="ListParagraph"/>
        <w:numPr>
          <w:ilvl w:val="0"/>
          <w:numId w:val="45"/>
        </w:numPr>
        <w:rPr>
          <w:ins w:id="1068" w:author="Lisa Kelley" w:date="2022-01-18T14:29:00Z"/>
          <w:rFonts w:ascii="Times New Roman" w:hAnsi="Times New Roman" w:cs="Times New Roman"/>
          <w:sz w:val="24"/>
          <w:szCs w:val="24"/>
        </w:rPr>
      </w:pPr>
      <w:ins w:id="1069" w:author="Lisa Kelley" w:date="2022-01-18T14:29:00Z">
        <w:r w:rsidRPr="004D739B">
          <w:rPr>
            <w:rFonts w:ascii="Times New Roman" w:hAnsi="Times New Roman" w:cs="Times New Roman"/>
            <w:sz w:val="24"/>
            <w:szCs w:val="24"/>
          </w:rPr>
          <w:t>ARS will transform ACTI to a new service delivery model, ACDC. This model focuses as a hub for training and services to support VR consumers and/or students with disabilities to successfully reach the milestones of their individual plans for employment.</w:t>
        </w:r>
      </w:ins>
    </w:p>
    <w:p w14:paraId="508E2502" w14:textId="77777777" w:rsidR="00A468E1" w:rsidRPr="004D739B" w:rsidRDefault="00A468E1" w:rsidP="00A468E1">
      <w:pPr>
        <w:rPr>
          <w:ins w:id="1070" w:author="Lisa Kelley" w:date="2022-01-18T14:29:00Z"/>
          <w:rFonts w:ascii="Times New Roman" w:hAnsi="Times New Roman" w:cs="Times New Roman"/>
          <w:sz w:val="24"/>
          <w:szCs w:val="24"/>
        </w:rPr>
      </w:pPr>
    </w:p>
    <w:p w14:paraId="782E8BE0" w14:textId="77777777" w:rsidR="00A468E1" w:rsidRPr="004D739B" w:rsidRDefault="00A468E1" w:rsidP="00A468E1">
      <w:pPr>
        <w:rPr>
          <w:ins w:id="1071" w:author="Lisa Kelley" w:date="2022-01-18T14:29:00Z"/>
          <w:rFonts w:ascii="Times New Roman" w:hAnsi="Times New Roman" w:cs="Times New Roman"/>
          <w:sz w:val="24"/>
          <w:szCs w:val="24"/>
        </w:rPr>
      </w:pPr>
      <w:ins w:id="1072" w:author="Lisa Kelley" w:date="2022-01-18T14:29:00Z">
        <w:r w:rsidRPr="004D739B">
          <w:rPr>
            <w:rFonts w:ascii="Times New Roman" w:hAnsi="Times New Roman" w:cs="Times New Roman"/>
            <w:sz w:val="24"/>
            <w:szCs w:val="24"/>
          </w:rPr>
          <w:t>Goal 5: Evaluation and Progress</w:t>
        </w:r>
      </w:ins>
    </w:p>
    <w:p w14:paraId="2CB8FB86" w14:textId="77777777" w:rsidR="00A468E1" w:rsidRPr="004D739B" w:rsidRDefault="00A468E1" w:rsidP="00A468E1">
      <w:pPr>
        <w:rPr>
          <w:ins w:id="1073" w:author="Lisa Kelley" w:date="2022-01-18T14:29:00Z"/>
          <w:rFonts w:ascii="Times New Roman" w:hAnsi="Times New Roman" w:cs="Times New Roman"/>
          <w:sz w:val="24"/>
          <w:szCs w:val="24"/>
        </w:rPr>
      </w:pPr>
    </w:p>
    <w:p w14:paraId="4F9613ED" w14:textId="77777777" w:rsidR="00A468E1" w:rsidRPr="004D739B" w:rsidRDefault="00A468E1" w:rsidP="00A468E1">
      <w:pPr>
        <w:rPr>
          <w:ins w:id="1074" w:author="Lisa Kelley" w:date="2022-01-18T14:29:00Z"/>
          <w:rFonts w:ascii="Times New Roman" w:hAnsi="Times New Roman" w:cs="Times New Roman"/>
          <w:b/>
          <w:bCs/>
          <w:sz w:val="24"/>
          <w:szCs w:val="24"/>
        </w:rPr>
      </w:pPr>
      <w:ins w:id="1075" w:author="Lisa Kelley" w:date="2022-01-18T14:29:00Z">
        <w:r w:rsidRPr="004D739B">
          <w:rPr>
            <w:rFonts w:ascii="Times New Roman" w:hAnsi="Times New Roman" w:cs="Times New Roman"/>
            <w:b/>
            <w:bCs/>
            <w:sz w:val="24"/>
            <w:szCs w:val="24"/>
          </w:rPr>
          <w:t>Priority 1: ARS will increase the effectiveness of current and new external Employment/Supported Employment providers.</w:t>
        </w:r>
      </w:ins>
    </w:p>
    <w:p w14:paraId="4B87598B" w14:textId="77777777" w:rsidR="00A468E1" w:rsidRPr="004D739B" w:rsidRDefault="00A468E1" w:rsidP="00A468E1">
      <w:pPr>
        <w:rPr>
          <w:ins w:id="1076" w:author="Lisa Kelley" w:date="2022-01-18T14:29:00Z"/>
          <w:rFonts w:ascii="Times New Roman" w:hAnsi="Times New Roman" w:cs="Times New Roman"/>
          <w:sz w:val="24"/>
          <w:szCs w:val="24"/>
        </w:rPr>
      </w:pPr>
    </w:p>
    <w:p w14:paraId="2282F94C" w14:textId="77777777" w:rsidR="00A468E1" w:rsidRPr="004D739B" w:rsidRDefault="00A468E1" w:rsidP="00A468E1">
      <w:pPr>
        <w:rPr>
          <w:ins w:id="1077" w:author="Lisa Kelley" w:date="2022-01-18T14:29:00Z"/>
          <w:rFonts w:ascii="Times New Roman" w:hAnsi="Times New Roman" w:cs="Times New Roman"/>
          <w:sz w:val="24"/>
          <w:szCs w:val="24"/>
        </w:rPr>
      </w:pPr>
      <w:ins w:id="1078" w:author="Lisa Kelley" w:date="2022-01-18T14:29:00Z">
        <w:r w:rsidRPr="004D739B">
          <w:rPr>
            <w:rFonts w:ascii="Times New Roman" w:hAnsi="Times New Roman" w:cs="Times New Roman"/>
            <w:sz w:val="24"/>
            <w:szCs w:val="24"/>
          </w:rPr>
          <w:t xml:space="preserve">ARS set the strategy to target individuals with the most significant disabilities to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customized employment, supported employment, and other individualized services. This action is still in progress. ARS is partnering with SE vendors to serve 511 clients. </w:t>
        </w:r>
      </w:ins>
    </w:p>
    <w:p w14:paraId="15A29D3F" w14:textId="77777777" w:rsidR="00A468E1" w:rsidRPr="004D739B" w:rsidRDefault="00A468E1" w:rsidP="00A468E1">
      <w:pPr>
        <w:rPr>
          <w:ins w:id="1079" w:author="Lisa Kelley" w:date="2022-01-18T14:29:00Z"/>
          <w:rFonts w:ascii="Times New Roman" w:hAnsi="Times New Roman" w:cs="Times New Roman"/>
          <w:sz w:val="24"/>
          <w:szCs w:val="24"/>
        </w:rPr>
      </w:pPr>
    </w:p>
    <w:p w14:paraId="1A773C0D" w14:textId="77777777" w:rsidR="00A468E1" w:rsidRPr="004D739B" w:rsidRDefault="00A468E1" w:rsidP="00A468E1">
      <w:pPr>
        <w:rPr>
          <w:ins w:id="1080" w:author="Lisa Kelley" w:date="2022-01-18T14:29:00Z"/>
          <w:rFonts w:ascii="Times New Roman" w:hAnsi="Times New Roman" w:cs="Times New Roman"/>
          <w:sz w:val="24"/>
          <w:szCs w:val="24"/>
        </w:rPr>
      </w:pPr>
      <w:ins w:id="1081" w:author="Lisa Kelley" w:date="2022-01-18T14:29:00Z">
        <w:r w:rsidRPr="004D739B">
          <w:rPr>
            <w:rFonts w:ascii="Times New Roman" w:hAnsi="Times New Roman" w:cs="Times New Roman"/>
            <w:sz w:val="24"/>
            <w:szCs w:val="24"/>
          </w:rPr>
          <w:t xml:space="preserve">ARS set the strategy to collaborate with qualified vendors, community partners, and employers to expand supported employment initiatives. The agency </w:t>
        </w:r>
        <w:r w:rsidRPr="004D739B">
          <w:rPr>
            <w:rFonts w:ascii="Times New Roman" w:hAnsi="Times New Roman" w:cs="Times New Roman"/>
          </w:rPr>
          <w:t>provides ongoing</w:t>
        </w:r>
        <w:r w:rsidRPr="004D739B">
          <w:rPr>
            <w:rFonts w:ascii="Times New Roman" w:hAnsi="Times New Roman" w:cs="Times New Roman"/>
            <w:sz w:val="24"/>
            <w:szCs w:val="24"/>
          </w:rPr>
          <w:t xml:space="preserve"> training for vendors that partner with the agency to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job placement assistance, supported employment services, career counseling, and customized employment. </w:t>
        </w:r>
        <w:r w:rsidRPr="004D739B">
          <w:rPr>
            <w:rFonts w:ascii="Times New Roman" w:hAnsi="Times New Roman" w:cs="Times New Roman"/>
          </w:rPr>
          <w:t xml:space="preserve">A </w:t>
        </w:r>
        <w:r w:rsidRPr="004D739B">
          <w:rPr>
            <w:rFonts w:ascii="Times New Roman" w:hAnsi="Times New Roman" w:cs="Times New Roman"/>
            <w:sz w:val="24"/>
            <w:szCs w:val="24"/>
          </w:rPr>
          <w:t>Business Engagement Representati</w:t>
        </w:r>
        <w:r w:rsidRPr="004D739B">
          <w:rPr>
            <w:rFonts w:ascii="Times New Roman" w:hAnsi="Times New Roman" w:cs="Times New Roman"/>
          </w:rPr>
          <w:t>ves is</w:t>
        </w:r>
        <w:r w:rsidRPr="004D739B">
          <w:rPr>
            <w:rFonts w:ascii="Times New Roman" w:hAnsi="Times New Roman" w:cs="Times New Roman"/>
            <w:sz w:val="24"/>
            <w:szCs w:val="24"/>
          </w:rPr>
          <w:t xml:space="preserve"> assigned to each region or field office</w:t>
        </w:r>
        <w:r w:rsidRPr="004D739B">
          <w:rPr>
            <w:rFonts w:ascii="Times New Roman" w:hAnsi="Times New Roman" w:cs="Times New Roman"/>
          </w:rPr>
          <w:t xml:space="preserve"> </w:t>
        </w:r>
        <w:r w:rsidRPr="004D739B">
          <w:rPr>
            <w:rFonts w:ascii="Times New Roman" w:hAnsi="Times New Roman" w:cs="Times New Roman"/>
            <w:sz w:val="24"/>
            <w:szCs w:val="24"/>
          </w:rPr>
          <w:t xml:space="preserve">to build relationships with employers in the community and serve as liaisons </w:t>
        </w:r>
        <w:r w:rsidRPr="004D739B">
          <w:rPr>
            <w:rFonts w:ascii="Times New Roman" w:hAnsi="Times New Roman" w:cs="Times New Roman"/>
          </w:rPr>
          <w:t xml:space="preserve">for </w:t>
        </w:r>
        <w:r w:rsidRPr="004D739B">
          <w:rPr>
            <w:rFonts w:ascii="Times New Roman" w:hAnsi="Times New Roman" w:cs="Times New Roman"/>
            <w:sz w:val="24"/>
            <w:szCs w:val="24"/>
          </w:rPr>
          <w:t xml:space="preserve">connecting clients to employers. Field Staff are trained to </w:t>
        </w:r>
        <w:proofErr w:type="gramStart"/>
        <w:r w:rsidRPr="004D739B">
          <w:rPr>
            <w:rFonts w:ascii="Times New Roman" w:hAnsi="Times New Roman" w:cs="Times New Roman"/>
            <w:sz w:val="24"/>
            <w:szCs w:val="24"/>
          </w:rPr>
          <w:t>utilize</w:t>
        </w:r>
        <w:proofErr w:type="gramEnd"/>
        <w:r w:rsidRPr="004D739B">
          <w:rPr>
            <w:rFonts w:ascii="Times New Roman" w:hAnsi="Times New Roman" w:cs="Times New Roman"/>
            <w:sz w:val="24"/>
            <w:szCs w:val="24"/>
          </w:rPr>
          <w:t xml:space="preserve"> tools s</w:t>
        </w:r>
        <w:r w:rsidRPr="004D739B">
          <w:rPr>
            <w:rFonts w:ascii="Times New Roman" w:hAnsi="Times New Roman" w:cs="Times New Roman"/>
          </w:rPr>
          <w:t>uch as</w:t>
        </w:r>
        <w:r w:rsidRPr="004D739B">
          <w:rPr>
            <w:rFonts w:ascii="Times New Roman" w:hAnsi="Times New Roman" w:cs="Times New Roman"/>
            <w:sz w:val="24"/>
            <w:szCs w:val="24"/>
          </w:rPr>
          <w:t xml:space="preserve"> the Labor Market Index to assist clients with identifying a vocational goal and exploring that goal for the purpose of providing VR services and assisting the client with necessary training leading to competitive employment. The Covid-19 pandemic has been the biggest challenge for the agency </w:t>
        </w:r>
        <w:r w:rsidRPr="004D739B">
          <w:rPr>
            <w:rFonts w:ascii="Times New Roman" w:hAnsi="Times New Roman" w:cs="Times New Roman"/>
          </w:rPr>
          <w:t xml:space="preserve">for </w:t>
        </w:r>
        <w:r w:rsidRPr="004D739B">
          <w:rPr>
            <w:rFonts w:ascii="Times New Roman" w:hAnsi="Times New Roman" w:cs="Times New Roman"/>
            <w:sz w:val="24"/>
            <w:szCs w:val="24"/>
          </w:rPr>
          <w:t>employment and it</w:t>
        </w:r>
        <w:r w:rsidRPr="004D739B">
          <w:rPr>
            <w:rFonts w:ascii="Times New Roman" w:hAnsi="Times New Roman" w:cs="Times New Roman"/>
          </w:rPr>
          <w:t xml:space="preserve"> correlates </w:t>
        </w:r>
        <w:r w:rsidRPr="004D739B">
          <w:rPr>
            <w:rFonts w:ascii="Times New Roman" w:hAnsi="Times New Roman" w:cs="Times New Roman"/>
            <w:sz w:val="24"/>
            <w:szCs w:val="24"/>
          </w:rPr>
          <w:t xml:space="preserve">to the increased rates of unemployment due to safety and </w:t>
        </w:r>
        <w:r w:rsidRPr="004D739B">
          <w:rPr>
            <w:rFonts w:ascii="Times New Roman" w:hAnsi="Times New Roman" w:cs="Times New Roman"/>
          </w:rPr>
          <w:t xml:space="preserve">the </w:t>
        </w:r>
        <w:r w:rsidRPr="004D739B">
          <w:rPr>
            <w:rFonts w:ascii="Times New Roman" w:hAnsi="Times New Roman" w:cs="Times New Roman"/>
            <w:sz w:val="24"/>
            <w:szCs w:val="24"/>
          </w:rPr>
          <w:t>decrease in employers.</w:t>
        </w:r>
      </w:ins>
    </w:p>
    <w:p w14:paraId="6B47811B" w14:textId="77777777" w:rsidR="00A468E1" w:rsidRPr="004D739B" w:rsidRDefault="00A468E1" w:rsidP="00A468E1">
      <w:pPr>
        <w:rPr>
          <w:ins w:id="1082" w:author="Lisa Kelley" w:date="2022-01-18T14:29:00Z"/>
          <w:rFonts w:ascii="Times New Roman" w:hAnsi="Times New Roman" w:cs="Times New Roman"/>
          <w:sz w:val="24"/>
          <w:szCs w:val="24"/>
        </w:rPr>
      </w:pPr>
    </w:p>
    <w:p w14:paraId="3130E677" w14:textId="77777777" w:rsidR="00A468E1" w:rsidRPr="004D739B" w:rsidRDefault="00A468E1" w:rsidP="00A468E1">
      <w:pPr>
        <w:rPr>
          <w:ins w:id="1083" w:author="Lisa Kelley" w:date="2022-01-18T14:29:00Z"/>
          <w:rFonts w:ascii="Times New Roman" w:hAnsi="Times New Roman" w:cs="Times New Roman"/>
          <w:sz w:val="24"/>
          <w:szCs w:val="24"/>
        </w:rPr>
      </w:pPr>
      <w:ins w:id="1084" w:author="Lisa Kelley" w:date="2022-01-18T14:29:00Z">
        <w:r w:rsidRPr="004D739B">
          <w:rPr>
            <w:rFonts w:ascii="Times New Roman" w:hAnsi="Times New Roman" w:cs="Times New Roman"/>
            <w:sz w:val="24"/>
            <w:szCs w:val="24"/>
          </w:rPr>
          <w:t>ARS:</w:t>
        </w:r>
      </w:ins>
    </w:p>
    <w:p w14:paraId="3C062E3C" w14:textId="77777777" w:rsidR="00A468E1" w:rsidRPr="004D739B" w:rsidRDefault="00A468E1" w:rsidP="00A468E1">
      <w:pPr>
        <w:pStyle w:val="ListParagraph"/>
        <w:numPr>
          <w:ilvl w:val="0"/>
          <w:numId w:val="48"/>
        </w:numPr>
        <w:rPr>
          <w:ins w:id="1085" w:author="Lisa Kelley" w:date="2022-01-18T14:29:00Z"/>
          <w:rFonts w:ascii="Times New Roman" w:hAnsi="Times New Roman" w:cs="Times New Roman"/>
          <w:sz w:val="24"/>
          <w:szCs w:val="24"/>
        </w:rPr>
      </w:pPr>
      <w:ins w:id="1086" w:author="Lisa Kelley" w:date="2022-01-18T14:29:00Z">
        <w:r w:rsidRPr="004D739B">
          <w:rPr>
            <w:rFonts w:ascii="Times New Roman" w:hAnsi="Times New Roman" w:cs="Times New Roman"/>
            <w:sz w:val="24"/>
            <w:szCs w:val="24"/>
          </w:rPr>
          <w:t>Participated on a radio show for outreach.</w:t>
        </w:r>
      </w:ins>
    </w:p>
    <w:p w14:paraId="542886D1" w14:textId="77777777" w:rsidR="00A468E1" w:rsidRPr="004D739B" w:rsidRDefault="00A468E1" w:rsidP="00A468E1">
      <w:pPr>
        <w:pStyle w:val="ListParagraph"/>
        <w:numPr>
          <w:ilvl w:val="0"/>
          <w:numId w:val="48"/>
        </w:numPr>
        <w:rPr>
          <w:ins w:id="1087" w:author="Lisa Kelley" w:date="2022-01-18T14:29:00Z"/>
          <w:rFonts w:ascii="Times New Roman" w:hAnsi="Times New Roman" w:cs="Times New Roman"/>
          <w:sz w:val="24"/>
          <w:szCs w:val="24"/>
        </w:rPr>
      </w:pPr>
      <w:ins w:id="1088" w:author="Lisa Kelley" w:date="2022-01-18T14:29:00Z">
        <w:r w:rsidRPr="004D739B">
          <w:rPr>
            <w:rFonts w:ascii="Times New Roman" w:hAnsi="Times New Roman" w:cs="Times New Roman"/>
            <w:sz w:val="24"/>
            <w:szCs w:val="24"/>
          </w:rPr>
          <w:t>Created online YouTube training related to ARS External Employment Services for providers and ARS staff.</w:t>
        </w:r>
      </w:ins>
    </w:p>
    <w:p w14:paraId="31C8E3A8" w14:textId="77777777" w:rsidR="00A468E1" w:rsidRPr="004D739B" w:rsidRDefault="00A468E1" w:rsidP="00A468E1">
      <w:pPr>
        <w:pStyle w:val="ListParagraph"/>
        <w:numPr>
          <w:ilvl w:val="0"/>
          <w:numId w:val="48"/>
        </w:numPr>
        <w:rPr>
          <w:ins w:id="1089" w:author="Lisa Kelley" w:date="2022-01-18T14:29:00Z"/>
          <w:rFonts w:ascii="Times New Roman" w:hAnsi="Times New Roman" w:cs="Times New Roman"/>
          <w:sz w:val="24"/>
          <w:szCs w:val="24"/>
        </w:rPr>
      </w:pPr>
      <w:ins w:id="1090" w:author="Lisa Kelley" w:date="2022-01-18T14:29:00Z">
        <w:r w:rsidRPr="004D739B">
          <w:rPr>
            <w:rFonts w:ascii="Times New Roman" w:hAnsi="Times New Roman" w:cs="Times New Roman"/>
            <w:sz w:val="24"/>
            <w:szCs w:val="24"/>
          </w:rPr>
          <w:t>Created an External Employment Services Provider manual for qualified vendors.</w:t>
        </w:r>
      </w:ins>
    </w:p>
    <w:p w14:paraId="02D274CF" w14:textId="77777777" w:rsidR="00A468E1" w:rsidRPr="004D739B" w:rsidRDefault="00A468E1" w:rsidP="00A468E1">
      <w:pPr>
        <w:rPr>
          <w:ins w:id="1091" w:author="Lisa Kelley" w:date="2022-01-18T14:29:00Z"/>
          <w:rFonts w:ascii="Times New Roman" w:hAnsi="Times New Roman" w:cs="Times New Roman"/>
          <w:sz w:val="24"/>
          <w:szCs w:val="24"/>
        </w:rPr>
      </w:pPr>
    </w:p>
    <w:p w14:paraId="5ED7D555" w14:textId="77777777" w:rsidR="00A468E1" w:rsidRPr="004D739B" w:rsidRDefault="00A468E1" w:rsidP="00A468E1">
      <w:pPr>
        <w:rPr>
          <w:ins w:id="1092" w:author="Lisa Kelley" w:date="2022-01-18T14:29:00Z"/>
          <w:rFonts w:ascii="Times New Roman" w:hAnsi="Times New Roman" w:cs="Times New Roman"/>
          <w:sz w:val="24"/>
          <w:szCs w:val="24"/>
        </w:rPr>
      </w:pPr>
      <w:ins w:id="1093" w:author="Lisa Kelley" w:date="2022-01-18T14:29:00Z">
        <w:r w:rsidRPr="004D739B">
          <w:rPr>
            <w:rFonts w:ascii="Times New Roman" w:hAnsi="Times New Roman" w:cs="Times New Roman"/>
            <w:sz w:val="24"/>
            <w:szCs w:val="24"/>
          </w:rPr>
          <w:t>In addition, Community Rehabilitation Program staff received training opportunities about ARS requirements and forms.</w:t>
        </w:r>
        <w:r w:rsidRPr="004D739B">
          <w:rPr>
            <w:rFonts w:ascii="Times New Roman" w:hAnsi="Times New Roman" w:cs="Times New Roman"/>
            <w:sz w:val="24"/>
            <w:szCs w:val="24"/>
          </w:rPr>
          <w:br/>
        </w:r>
      </w:ins>
    </w:p>
    <w:p w14:paraId="191FF733" w14:textId="77777777" w:rsidR="00A468E1" w:rsidRPr="004D739B" w:rsidRDefault="00A468E1" w:rsidP="00A468E1">
      <w:pPr>
        <w:rPr>
          <w:ins w:id="1094" w:author="Lisa Kelley" w:date="2022-01-18T14:29:00Z"/>
          <w:rFonts w:ascii="Times New Roman" w:hAnsi="Times New Roman" w:cs="Times New Roman"/>
          <w:sz w:val="24"/>
          <w:szCs w:val="24"/>
        </w:rPr>
      </w:pPr>
      <w:ins w:id="1095" w:author="Lisa Kelley" w:date="2022-01-18T14:29:00Z">
        <w:r w:rsidRPr="004D739B">
          <w:rPr>
            <w:rFonts w:ascii="Times New Roman" w:hAnsi="Times New Roman" w:cs="Times New Roman"/>
            <w:sz w:val="24"/>
            <w:szCs w:val="24"/>
          </w:rPr>
          <w:t xml:space="preserve">ARS set the strategy to continue to partner with other state agencies to provide collaborative services to individuals with the most significant disabilities. This is ongoing. ARS </w:t>
        </w:r>
        <w:proofErr w:type="gramStart"/>
        <w:r w:rsidRPr="004D739B">
          <w:rPr>
            <w:rFonts w:ascii="Times New Roman" w:hAnsi="Times New Roman" w:cs="Times New Roman"/>
            <w:sz w:val="24"/>
            <w:szCs w:val="24"/>
          </w:rPr>
          <w:t>participates</w:t>
        </w:r>
        <w:proofErr w:type="gramEnd"/>
        <w:r w:rsidRPr="004D739B">
          <w:rPr>
            <w:rFonts w:ascii="Times New Roman" w:hAnsi="Times New Roman" w:cs="Times New Roman"/>
            <w:sz w:val="24"/>
            <w:szCs w:val="24"/>
          </w:rPr>
          <w:t xml:space="preserve"> in partner meetings with DDS and Adult Education to determine collaborative ways to streamline delivery across multiple WIOA partners to serve individuals with the most significant disabilities.</w:t>
        </w:r>
      </w:ins>
    </w:p>
    <w:p w14:paraId="7A5B176C" w14:textId="77777777" w:rsidR="00A468E1" w:rsidRPr="004D739B" w:rsidRDefault="00A468E1" w:rsidP="00A468E1">
      <w:pPr>
        <w:rPr>
          <w:ins w:id="1096" w:author="Lisa Kelley" w:date="2022-01-18T14:29:00Z"/>
          <w:rFonts w:ascii="Times New Roman" w:hAnsi="Times New Roman" w:cs="Times New Roman"/>
          <w:sz w:val="24"/>
          <w:szCs w:val="24"/>
        </w:rPr>
      </w:pPr>
    </w:p>
    <w:p w14:paraId="139E7768" w14:textId="77777777" w:rsidR="00A468E1" w:rsidRPr="004D739B" w:rsidRDefault="00A468E1" w:rsidP="00A468E1">
      <w:pPr>
        <w:rPr>
          <w:ins w:id="1097" w:author="Lisa Kelley" w:date="2022-01-18T14:29:00Z"/>
          <w:rFonts w:ascii="Times New Roman" w:hAnsi="Times New Roman" w:cs="Times New Roman"/>
          <w:sz w:val="24"/>
          <w:szCs w:val="24"/>
        </w:rPr>
      </w:pPr>
      <w:ins w:id="1098" w:author="Lisa Kelley" w:date="2022-01-18T14:29:00Z">
        <w:r w:rsidRPr="004D739B">
          <w:rPr>
            <w:rFonts w:ascii="Times New Roman" w:hAnsi="Times New Roman" w:cs="Times New Roman"/>
            <w:sz w:val="24"/>
            <w:szCs w:val="24"/>
          </w:rPr>
          <w:t>ARS partnered with the Department of Human Services Medicaid, developmental Disabilities Services, and Division of Adult, Aging, and Behavioral Health Services, and the Division of Medical Services to connect with the Provider-led Arkansas Shared Savings (PASSE). The PASSE is a managed care organization for Medicaid Waiver Services. The goal was to build the PASSE’s to prioritize Community Employment Services. ARS had two meetings with the PASSEs educating them on individuals with behavioral health disabilities and work as part of recovery. The meetings were held virtually due to the COVID pandemic.</w:t>
        </w:r>
      </w:ins>
    </w:p>
    <w:p w14:paraId="41579D49" w14:textId="77777777" w:rsidR="00A468E1" w:rsidRPr="004D739B" w:rsidRDefault="00A468E1" w:rsidP="00A468E1">
      <w:pPr>
        <w:rPr>
          <w:ins w:id="1099" w:author="Lisa Kelley" w:date="2022-01-18T14:29:00Z"/>
          <w:rFonts w:ascii="Times New Roman" w:hAnsi="Times New Roman" w:cs="Times New Roman"/>
          <w:sz w:val="24"/>
          <w:szCs w:val="24"/>
        </w:rPr>
      </w:pPr>
    </w:p>
    <w:p w14:paraId="5939BE74" w14:textId="77777777" w:rsidR="00A468E1" w:rsidRPr="004D739B" w:rsidRDefault="00A468E1" w:rsidP="00A468E1">
      <w:pPr>
        <w:rPr>
          <w:ins w:id="1100" w:author="Lisa Kelley" w:date="2022-01-18T14:29:00Z"/>
          <w:rFonts w:ascii="Times New Roman" w:hAnsi="Times New Roman" w:cs="Times New Roman"/>
          <w:sz w:val="24"/>
          <w:szCs w:val="24"/>
        </w:rPr>
      </w:pPr>
      <w:ins w:id="1101" w:author="Lisa Kelley" w:date="2022-01-18T14:29:00Z">
        <w:r w:rsidRPr="004D739B">
          <w:rPr>
            <w:rFonts w:ascii="Times New Roman" w:hAnsi="Times New Roman" w:cs="Times New Roman"/>
            <w:sz w:val="24"/>
            <w:szCs w:val="24"/>
          </w:rPr>
          <w:t xml:space="preserve">ARS </w:t>
        </w:r>
        <w:proofErr w:type="gramStart"/>
        <w:r w:rsidRPr="004D739B">
          <w:rPr>
            <w:rFonts w:ascii="Times New Roman" w:hAnsi="Times New Roman" w:cs="Times New Roman"/>
            <w:sz w:val="24"/>
            <w:szCs w:val="24"/>
          </w:rPr>
          <w:t>participated</w:t>
        </w:r>
        <w:proofErr w:type="gramEnd"/>
        <w:r w:rsidRPr="004D739B">
          <w:rPr>
            <w:rFonts w:ascii="Times New Roman" w:hAnsi="Times New Roman" w:cs="Times New Roman"/>
            <w:sz w:val="24"/>
            <w:szCs w:val="24"/>
          </w:rPr>
          <w:t xml:space="preserve"> on the Children and Youth with Sensory and other disabilities (CAYSI), Division of Elementary and Secondary Education (DESE), Special Education Unit, Deaf Blind Transition Interagency Team enhancing opportunities for Deaf/Blind individuals (transition students and adults) to seek Supported Employment. The list of team members </w:t>
        </w:r>
        <w:proofErr w:type="gramStart"/>
        <w:r w:rsidRPr="004D739B">
          <w:rPr>
            <w:rFonts w:ascii="Times New Roman" w:hAnsi="Times New Roman" w:cs="Times New Roman"/>
            <w:sz w:val="24"/>
            <w:szCs w:val="24"/>
          </w:rPr>
          <w:t>is:</w:t>
        </w:r>
        <w:proofErr w:type="gramEnd"/>
        <w:r w:rsidRPr="004D739B">
          <w:rPr>
            <w:rFonts w:ascii="Times New Roman" w:hAnsi="Times New Roman" w:cs="Times New Roman"/>
            <w:sz w:val="24"/>
            <w:szCs w:val="24"/>
          </w:rPr>
          <w:t xml:space="preserve"> AR School for the Deaf, Arkansas School for the Blind, AR Dept of Blind, Arkansas Dept of Education, Division of Services for the Blind, Arkansas Deaf/Blind Community, AR National Federation for the Blind, AR Dept of Human Services/Development Disabilities Services, Arkansas Rehabilitation Services, Department of Workforce Services/Veteran Affairs, World Services for the Blind, South Central Helen Keller National Center, Goodwill, Community Advocates. CAYSI began a Pilot Program in PY2020 to </w:t>
        </w:r>
        <w:proofErr w:type="gramStart"/>
        <w:r w:rsidRPr="004D739B">
          <w:rPr>
            <w:rFonts w:ascii="Times New Roman" w:hAnsi="Times New Roman" w:cs="Times New Roman"/>
            <w:sz w:val="24"/>
            <w:szCs w:val="24"/>
          </w:rPr>
          <w:t>establish</w:t>
        </w:r>
        <w:proofErr w:type="gramEnd"/>
        <w:r w:rsidRPr="004D739B">
          <w:rPr>
            <w:rFonts w:ascii="Times New Roman" w:hAnsi="Times New Roman" w:cs="Times New Roman"/>
            <w:sz w:val="24"/>
            <w:szCs w:val="24"/>
          </w:rPr>
          <w:t xml:space="preserve"> policies, procedures, and processes. ARS and DSB have created a dual process. ARS </w:t>
        </w:r>
        <w:proofErr w:type="gramStart"/>
        <w:r w:rsidRPr="004D739B">
          <w:rPr>
            <w:rFonts w:ascii="Times New Roman" w:hAnsi="Times New Roman" w:cs="Times New Roman"/>
            <w:sz w:val="24"/>
            <w:szCs w:val="24"/>
          </w:rPr>
          <w:t>provided</w:t>
        </w:r>
        <w:proofErr w:type="gramEnd"/>
        <w:r w:rsidRPr="004D739B">
          <w:rPr>
            <w:rFonts w:ascii="Times New Roman" w:hAnsi="Times New Roman" w:cs="Times New Roman"/>
            <w:sz w:val="24"/>
            <w:szCs w:val="24"/>
          </w:rPr>
          <w:t xml:space="preserve"> opportunities for VR counselors and Community Rehabilitation Programs to receive free trainings from the Helen Keller National Center.</w:t>
        </w:r>
      </w:ins>
    </w:p>
    <w:p w14:paraId="174C462E" w14:textId="77777777" w:rsidR="00A468E1" w:rsidRPr="004D739B" w:rsidRDefault="00A468E1" w:rsidP="00A468E1">
      <w:pPr>
        <w:rPr>
          <w:ins w:id="1102" w:author="Lisa Kelley" w:date="2022-01-18T14:29:00Z"/>
          <w:rFonts w:ascii="Times New Roman" w:hAnsi="Times New Roman" w:cs="Times New Roman"/>
          <w:sz w:val="24"/>
          <w:szCs w:val="24"/>
        </w:rPr>
      </w:pPr>
    </w:p>
    <w:p w14:paraId="642D049C" w14:textId="77777777" w:rsidR="00A468E1" w:rsidRPr="004D739B" w:rsidRDefault="00A468E1" w:rsidP="00A468E1">
      <w:pPr>
        <w:rPr>
          <w:ins w:id="1103" w:author="Lisa Kelley" w:date="2022-01-18T14:29:00Z"/>
          <w:rFonts w:ascii="Times New Roman" w:hAnsi="Times New Roman" w:cs="Times New Roman"/>
          <w:sz w:val="24"/>
          <w:szCs w:val="24"/>
        </w:rPr>
      </w:pPr>
      <w:ins w:id="1104" w:author="Lisa Kelley" w:date="2022-01-18T14:29:00Z">
        <w:r w:rsidRPr="004D739B">
          <w:rPr>
            <w:rFonts w:ascii="Times New Roman" w:hAnsi="Times New Roman" w:cs="Times New Roman"/>
            <w:sz w:val="24"/>
            <w:szCs w:val="24"/>
          </w:rPr>
          <w:t>ARS updated a Memorandum of Understanding and pursued signatures with the Division of State Services for the Blind, Arkansas Department of Human Services, through the Division of Developmental Disabilities Services, which is responsible for administering the Home and Community-Based Services program; the Division of Adult, Aging, and Behavioral Health Services; and the Division of Medical Services; Arkansas Department of Education, Division of Elementary and Secondary Education, Special Education; and Arkansas Division of Workforce Services. The Department of Human Services agencies have not signed the updated MOU despite multiple attempts including outreach by the ARS Commissioner.</w:t>
        </w:r>
      </w:ins>
    </w:p>
    <w:p w14:paraId="2E16D3D4" w14:textId="77777777" w:rsidR="00A468E1" w:rsidRPr="004D739B" w:rsidRDefault="00A468E1" w:rsidP="00A468E1">
      <w:pPr>
        <w:rPr>
          <w:ins w:id="1105" w:author="Lisa Kelley" w:date="2022-01-18T14:29:00Z"/>
          <w:rFonts w:ascii="Times New Roman" w:hAnsi="Times New Roman" w:cs="Times New Roman"/>
          <w:sz w:val="24"/>
          <w:szCs w:val="24"/>
        </w:rPr>
      </w:pPr>
    </w:p>
    <w:p w14:paraId="3CC928DC" w14:textId="77777777" w:rsidR="00A468E1" w:rsidRPr="004D739B" w:rsidRDefault="00A468E1" w:rsidP="00A468E1">
      <w:pPr>
        <w:rPr>
          <w:ins w:id="1106" w:author="Lisa Kelley" w:date="2022-01-18T14:29:00Z"/>
          <w:rFonts w:ascii="Times New Roman" w:hAnsi="Times New Roman" w:cs="Times New Roman"/>
          <w:b/>
          <w:bCs/>
          <w:sz w:val="24"/>
          <w:szCs w:val="24"/>
        </w:rPr>
      </w:pPr>
      <w:ins w:id="1107" w:author="Lisa Kelley" w:date="2022-01-18T14:29:00Z">
        <w:r w:rsidRPr="004D739B">
          <w:rPr>
            <w:rFonts w:ascii="Times New Roman" w:hAnsi="Times New Roman" w:cs="Times New Roman"/>
            <w:b/>
            <w:bCs/>
            <w:sz w:val="24"/>
            <w:szCs w:val="24"/>
          </w:rPr>
          <w:t>Priority 2: ARS will expand the availability of community employment providers and partner services that meet the needs of Arkansans with disabilities, including those requiring supported employment.</w:t>
        </w:r>
      </w:ins>
    </w:p>
    <w:p w14:paraId="0C314648" w14:textId="77777777" w:rsidR="00A468E1" w:rsidRPr="004D739B" w:rsidRDefault="00A468E1" w:rsidP="00A468E1">
      <w:pPr>
        <w:rPr>
          <w:ins w:id="1108" w:author="Lisa Kelley" w:date="2022-01-18T14:29:00Z"/>
          <w:rFonts w:ascii="Times New Roman" w:hAnsi="Times New Roman" w:cs="Times New Roman"/>
          <w:sz w:val="24"/>
          <w:szCs w:val="24"/>
        </w:rPr>
      </w:pPr>
    </w:p>
    <w:p w14:paraId="59620123" w14:textId="77777777" w:rsidR="00A468E1" w:rsidRPr="004D739B" w:rsidRDefault="00A468E1" w:rsidP="00A468E1">
      <w:pPr>
        <w:rPr>
          <w:ins w:id="1109" w:author="Lisa Kelley" w:date="2022-01-18T14:29:00Z"/>
          <w:rFonts w:ascii="Times New Roman" w:hAnsi="Times New Roman" w:cs="Times New Roman"/>
          <w:sz w:val="24"/>
          <w:szCs w:val="24"/>
        </w:rPr>
      </w:pPr>
      <w:ins w:id="1110" w:author="Lisa Kelley" w:date="2022-01-18T14:29:00Z">
        <w:r w:rsidRPr="004D739B">
          <w:rPr>
            <w:rFonts w:ascii="Times New Roman" w:hAnsi="Times New Roman" w:cs="Times New Roman"/>
            <w:sz w:val="24"/>
            <w:szCs w:val="24"/>
          </w:rPr>
          <w:t xml:space="preserve">ARS set the strategy to develop a community employment advisory committee. </w:t>
        </w:r>
      </w:ins>
    </w:p>
    <w:p w14:paraId="1FD27269" w14:textId="77777777" w:rsidR="00A468E1" w:rsidRPr="004D739B" w:rsidRDefault="00A468E1" w:rsidP="00A468E1">
      <w:pPr>
        <w:rPr>
          <w:ins w:id="1111" w:author="Lisa Kelley" w:date="2022-01-18T14:29:00Z"/>
          <w:rFonts w:ascii="Times New Roman" w:hAnsi="Times New Roman" w:cs="Times New Roman"/>
          <w:sz w:val="24"/>
          <w:szCs w:val="24"/>
        </w:rPr>
      </w:pPr>
    </w:p>
    <w:p w14:paraId="677BDFB0" w14:textId="77777777" w:rsidR="00A468E1" w:rsidRPr="004D739B" w:rsidRDefault="00A468E1" w:rsidP="00A468E1">
      <w:pPr>
        <w:rPr>
          <w:ins w:id="1112" w:author="Lisa Kelley" w:date="2022-01-18T14:29:00Z"/>
          <w:rFonts w:ascii="Times New Roman" w:hAnsi="Times New Roman" w:cs="Times New Roman"/>
          <w:sz w:val="24"/>
          <w:szCs w:val="24"/>
        </w:rPr>
      </w:pPr>
      <w:ins w:id="1113" w:author="Lisa Kelley" w:date="2022-01-18T14:29:00Z">
        <w:r w:rsidRPr="004D739B">
          <w:rPr>
            <w:rFonts w:ascii="Times New Roman" w:hAnsi="Times New Roman" w:cs="Times New Roman"/>
            <w:sz w:val="24"/>
            <w:szCs w:val="24"/>
          </w:rPr>
          <w:t xml:space="preserve">ARS </w:t>
        </w:r>
        <w:proofErr w:type="gramStart"/>
        <w:r w:rsidRPr="004D739B">
          <w:rPr>
            <w:rFonts w:ascii="Times New Roman" w:hAnsi="Times New Roman" w:cs="Times New Roman"/>
            <w:sz w:val="24"/>
            <w:szCs w:val="24"/>
          </w:rPr>
          <w:t>assisted</w:t>
        </w:r>
        <w:proofErr w:type="gramEnd"/>
        <w:r w:rsidRPr="004D739B">
          <w:rPr>
            <w:rFonts w:ascii="Times New Roman" w:hAnsi="Times New Roman" w:cs="Times New Roman"/>
            <w:sz w:val="24"/>
            <w:szCs w:val="24"/>
          </w:rPr>
          <w:t xml:space="preserve"> Summit Community Care, a PASSE, and its community initiative for outreach to employment vendors. ARS </w:t>
        </w:r>
        <w:proofErr w:type="gramStart"/>
        <w:r w:rsidRPr="004D739B">
          <w:rPr>
            <w:rFonts w:ascii="Times New Roman" w:hAnsi="Times New Roman" w:cs="Times New Roman"/>
            <w:sz w:val="24"/>
            <w:szCs w:val="24"/>
          </w:rPr>
          <w:t>participated</w:t>
        </w:r>
        <w:proofErr w:type="gramEnd"/>
        <w:r w:rsidRPr="004D739B">
          <w:rPr>
            <w:rFonts w:ascii="Times New Roman" w:hAnsi="Times New Roman" w:cs="Times New Roman"/>
            <w:sz w:val="24"/>
            <w:szCs w:val="24"/>
          </w:rPr>
          <w:t xml:space="preserve"> with Summit Community Care to develop a cadre of providers for training on Employment First and to participate in the APSE Arkansas Regional Collaborative monthly meeting and a quarterly meeting in employment support development.</w:t>
        </w:r>
      </w:ins>
    </w:p>
    <w:p w14:paraId="16414FF6" w14:textId="77777777" w:rsidR="00A468E1" w:rsidRPr="004D739B" w:rsidRDefault="00A468E1" w:rsidP="00A468E1">
      <w:pPr>
        <w:rPr>
          <w:ins w:id="1114" w:author="Lisa Kelley" w:date="2022-01-18T14:29:00Z"/>
          <w:rFonts w:ascii="Times New Roman" w:hAnsi="Times New Roman" w:cs="Times New Roman"/>
          <w:sz w:val="24"/>
          <w:szCs w:val="24"/>
        </w:rPr>
      </w:pPr>
    </w:p>
    <w:p w14:paraId="62A54EDB" w14:textId="77777777" w:rsidR="00A468E1" w:rsidRPr="004D739B" w:rsidRDefault="00A468E1" w:rsidP="00A468E1">
      <w:pPr>
        <w:rPr>
          <w:ins w:id="1115" w:author="Lisa Kelley" w:date="2022-01-18T14:29:00Z"/>
          <w:rFonts w:ascii="Times New Roman" w:hAnsi="Times New Roman" w:cs="Times New Roman"/>
          <w:sz w:val="24"/>
          <w:szCs w:val="24"/>
        </w:rPr>
      </w:pPr>
      <w:ins w:id="1116" w:author="Lisa Kelley" w:date="2022-01-18T14:29:00Z">
        <w:r w:rsidRPr="004D739B">
          <w:rPr>
            <w:rFonts w:ascii="Times New Roman" w:hAnsi="Times New Roman" w:cs="Times New Roman"/>
            <w:sz w:val="24"/>
            <w:szCs w:val="24"/>
          </w:rPr>
          <w:t>ARS set the strategy to develop partnership resources with other state agencies, provider associations and advocacy organizations to expand employment opportunities, transportation access, funding for extended services, and/or wrap around services for individuals not on Medicaid waiver.</w:t>
        </w:r>
      </w:ins>
    </w:p>
    <w:p w14:paraId="7ACF1420" w14:textId="77777777" w:rsidR="00A468E1" w:rsidRPr="004D739B" w:rsidRDefault="00A468E1" w:rsidP="00A468E1">
      <w:pPr>
        <w:rPr>
          <w:ins w:id="1117" w:author="Lisa Kelley" w:date="2022-01-18T14:29:00Z"/>
          <w:rFonts w:ascii="Times New Roman" w:hAnsi="Times New Roman" w:cs="Times New Roman"/>
          <w:sz w:val="24"/>
          <w:szCs w:val="24"/>
        </w:rPr>
      </w:pPr>
    </w:p>
    <w:p w14:paraId="75441764" w14:textId="77777777" w:rsidR="00A468E1" w:rsidRPr="004D739B" w:rsidRDefault="00A468E1" w:rsidP="00A468E1">
      <w:pPr>
        <w:rPr>
          <w:ins w:id="1118" w:author="Lisa Kelley" w:date="2022-01-18T14:29:00Z"/>
          <w:rFonts w:ascii="Times New Roman" w:hAnsi="Times New Roman" w:cs="Times New Roman"/>
          <w:sz w:val="24"/>
          <w:szCs w:val="24"/>
        </w:rPr>
      </w:pPr>
      <w:ins w:id="1119" w:author="Lisa Kelley" w:date="2022-01-18T14:29:00Z">
        <w:r w:rsidRPr="004D739B">
          <w:rPr>
            <w:rFonts w:ascii="Times New Roman" w:hAnsi="Times New Roman" w:cs="Times New Roman"/>
            <w:sz w:val="24"/>
            <w:szCs w:val="24"/>
          </w:rPr>
          <w:t xml:space="preserve">ARS </w:t>
        </w:r>
        <w:proofErr w:type="gramStart"/>
        <w:r w:rsidRPr="004D739B">
          <w:rPr>
            <w:rFonts w:ascii="Times New Roman" w:hAnsi="Times New Roman" w:cs="Times New Roman"/>
            <w:sz w:val="24"/>
            <w:szCs w:val="24"/>
          </w:rPr>
          <w:t>assisted</w:t>
        </w:r>
        <w:proofErr w:type="gramEnd"/>
        <w:r w:rsidRPr="004D739B">
          <w:rPr>
            <w:rFonts w:ascii="Times New Roman" w:hAnsi="Times New Roman" w:cs="Times New Roman"/>
            <w:sz w:val="24"/>
            <w:szCs w:val="24"/>
          </w:rPr>
          <w:t xml:space="preserve"> Summit Community Care and the National APSE with outreach to providers for their Community Initiative of Employment First Bootcamp and the employment monthly meetings. A Summit Community Care contractor developed updated professional development webinars on employment services held in November and December 2021. The webinars are continuing in FY2022.</w:t>
        </w:r>
      </w:ins>
    </w:p>
    <w:p w14:paraId="50425CA0" w14:textId="77777777" w:rsidR="00A468E1" w:rsidRPr="004D739B" w:rsidRDefault="00A468E1" w:rsidP="00A468E1">
      <w:pPr>
        <w:rPr>
          <w:ins w:id="1120" w:author="Lisa Kelley" w:date="2022-01-18T14:29:00Z"/>
          <w:rFonts w:ascii="Times New Roman" w:hAnsi="Times New Roman" w:cs="Times New Roman"/>
          <w:sz w:val="24"/>
          <w:szCs w:val="24"/>
        </w:rPr>
      </w:pPr>
    </w:p>
    <w:p w14:paraId="1CE8455C" w14:textId="77777777" w:rsidR="00A468E1" w:rsidRPr="004D739B" w:rsidRDefault="00A468E1" w:rsidP="00A468E1">
      <w:pPr>
        <w:rPr>
          <w:ins w:id="1121" w:author="Lisa Kelley" w:date="2022-01-18T14:29:00Z"/>
          <w:rFonts w:ascii="Times New Roman" w:hAnsi="Times New Roman" w:cs="Times New Roman"/>
          <w:b/>
          <w:bCs/>
          <w:sz w:val="24"/>
          <w:szCs w:val="24"/>
        </w:rPr>
      </w:pPr>
      <w:bookmarkStart w:id="1122" w:name="_Hlk92721678"/>
      <w:ins w:id="1123" w:author="Lisa Kelley" w:date="2022-01-18T14:29:00Z">
        <w:r w:rsidRPr="004D739B">
          <w:rPr>
            <w:rFonts w:ascii="Times New Roman" w:hAnsi="Times New Roman" w:cs="Times New Roman"/>
            <w:b/>
            <w:bCs/>
            <w:sz w:val="24"/>
            <w:szCs w:val="24"/>
          </w:rPr>
          <w:t>Priority 3: ARS will transform ACTI to a new service delivery model, ACDC. This model focuses as a hub for training and services to support VR consumers and/or students with disabilities to successfully reach the milestones of their individual plans for employment.</w:t>
        </w:r>
      </w:ins>
    </w:p>
    <w:p w14:paraId="15B9AF18" w14:textId="77777777" w:rsidR="00A468E1" w:rsidRPr="004D739B" w:rsidRDefault="00A468E1" w:rsidP="00A468E1">
      <w:pPr>
        <w:rPr>
          <w:ins w:id="1124" w:author="Lisa Kelley" w:date="2022-01-18T14:29:00Z"/>
          <w:rFonts w:ascii="Times New Roman" w:hAnsi="Times New Roman" w:cs="Times New Roman"/>
          <w:sz w:val="24"/>
          <w:szCs w:val="24"/>
        </w:rPr>
      </w:pPr>
    </w:p>
    <w:p w14:paraId="0F7EE8F0" w14:textId="77777777" w:rsidR="00A468E1" w:rsidRPr="004D739B" w:rsidRDefault="00A468E1" w:rsidP="00A468E1">
      <w:pPr>
        <w:rPr>
          <w:ins w:id="1125" w:author="Lisa Kelley" w:date="2022-01-18T14:29:00Z"/>
          <w:rFonts w:ascii="Times New Roman" w:hAnsi="Times New Roman" w:cs="Times New Roman"/>
          <w:sz w:val="24"/>
          <w:szCs w:val="24"/>
        </w:rPr>
      </w:pPr>
      <w:ins w:id="1126" w:author="Lisa Kelley" w:date="2022-01-18T14:29:00Z">
        <w:r w:rsidRPr="004D739B">
          <w:rPr>
            <w:rFonts w:ascii="Times New Roman" w:hAnsi="Times New Roman" w:cs="Times New Roman"/>
            <w:sz w:val="24"/>
            <w:szCs w:val="24"/>
          </w:rPr>
          <w:t>ACDC set the strategy to address Career and Technical Education training programs to meet the needs of students and labor market demands. ACDC narrowed the focus of CTE programming and continues to develop options in conjunction with educational services cooperatives. There were eight programs with 48 students enrolled and 43 who completed.</w:t>
        </w:r>
      </w:ins>
    </w:p>
    <w:p w14:paraId="12BB0207" w14:textId="77777777" w:rsidR="00A468E1" w:rsidRPr="004D739B" w:rsidRDefault="00A468E1" w:rsidP="00A468E1">
      <w:pPr>
        <w:rPr>
          <w:ins w:id="1127" w:author="Lisa Kelley" w:date="2022-01-18T14:29:00Z"/>
          <w:rFonts w:ascii="Times New Roman" w:hAnsi="Times New Roman" w:cs="Times New Roman"/>
          <w:sz w:val="24"/>
          <w:szCs w:val="24"/>
        </w:rPr>
      </w:pPr>
    </w:p>
    <w:p w14:paraId="2B497AEB" w14:textId="77777777" w:rsidR="00A468E1" w:rsidRPr="004D739B" w:rsidRDefault="00A468E1" w:rsidP="00A468E1">
      <w:pPr>
        <w:rPr>
          <w:ins w:id="1128" w:author="Lisa Kelley" w:date="2022-01-18T14:29:00Z"/>
          <w:rFonts w:ascii="Times New Roman" w:hAnsi="Times New Roman" w:cs="Times New Roman"/>
          <w:sz w:val="24"/>
          <w:szCs w:val="24"/>
        </w:rPr>
      </w:pPr>
      <w:ins w:id="1129" w:author="Lisa Kelley" w:date="2022-01-18T14:29:00Z">
        <w:r w:rsidRPr="004D739B">
          <w:rPr>
            <w:rFonts w:ascii="Times New Roman" w:hAnsi="Times New Roman" w:cs="Times New Roman"/>
            <w:sz w:val="24"/>
            <w:szCs w:val="24"/>
          </w:rPr>
          <w:t xml:space="preserve">ACDC set the strategy to address pre-apprenticeship training programs to </w:t>
        </w:r>
        <w:proofErr w:type="gramStart"/>
        <w:r w:rsidRPr="004D739B">
          <w:rPr>
            <w:rFonts w:ascii="Times New Roman" w:hAnsi="Times New Roman" w:cs="Times New Roman"/>
            <w:sz w:val="24"/>
            <w:szCs w:val="24"/>
          </w:rPr>
          <w:t>facilitate</w:t>
        </w:r>
        <w:proofErr w:type="gramEnd"/>
        <w:r w:rsidRPr="004D739B">
          <w:rPr>
            <w:rFonts w:ascii="Times New Roman" w:hAnsi="Times New Roman" w:cs="Times New Roman"/>
            <w:sz w:val="24"/>
            <w:szCs w:val="24"/>
          </w:rPr>
          <w:t xml:space="preserve"> placement in USDOL approved registered apprenticeship programs. Pilots were completed. ACDC worked with the NW Arkansas regional office, NATF, and Fayetteville High School to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Certified Nursing Pre- and Registered Apprenticeships. There were 17 participants who completed the CNA program and eight who completed the area grant program.</w:t>
        </w:r>
      </w:ins>
    </w:p>
    <w:p w14:paraId="3CFD61F0" w14:textId="77777777" w:rsidR="00A468E1" w:rsidRPr="004D739B" w:rsidRDefault="00A468E1" w:rsidP="00A468E1">
      <w:pPr>
        <w:rPr>
          <w:ins w:id="1130" w:author="Lisa Kelley" w:date="2022-01-18T14:29:00Z"/>
          <w:rFonts w:ascii="Times New Roman" w:hAnsi="Times New Roman" w:cs="Times New Roman"/>
          <w:sz w:val="24"/>
          <w:szCs w:val="24"/>
        </w:rPr>
      </w:pPr>
    </w:p>
    <w:p w14:paraId="5FA3027C" w14:textId="77777777" w:rsidR="00A468E1" w:rsidRPr="004D739B" w:rsidRDefault="00A468E1" w:rsidP="00A468E1">
      <w:pPr>
        <w:rPr>
          <w:ins w:id="1131" w:author="Lisa Kelley" w:date="2022-01-18T14:29:00Z"/>
          <w:rFonts w:ascii="Times New Roman" w:hAnsi="Times New Roman" w:cs="Times New Roman"/>
          <w:sz w:val="24"/>
          <w:szCs w:val="24"/>
        </w:rPr>
      </w:pPr>
      <w:ins w:id="1132" w:author="Lisa Kelley" w:date="2022-01-18T14:29:00Z">
        <w:r w:rsidRPr="004D739B">
          <w:rPr>
            <w:rFonts w:ascii="Times New Roman" w:hAnsi="Times New Roman" w:cs="Times New Roman"/>
            <w:sz w:val="24"/>
            <w:szCs w:val="24"/>
          </w:rPr>
          <w:t xml:space="preserve">ACDC set the strategy to address pre-employment transition and career development services to </w:t>
        </w:r>
        <w:proofErr w:type="gramStart"/>
        <w:r w:rsidRPr="004D739B">
          <w:rPr>
            <w:rFonts w:ascii="Times New Roman" w:hAnsi="Times New Roman" w:cs="Times New Roman"/>
            <w:sz w:val="24"/>
            <w:szCs w:val="24"/>
          </w:rPr>
          <w:t>assist</w:t>
        </w:r>
        <w:proofErr w:type="gramEnd"/>
        <w:r w:rsidRPr="004D739B">
          <w:rPr>
            <w:rFonts w:ascii="Times New Roman" w:hAnsi="Times New Roman" w:cs="Times New Roman"/>
            <w:sz w:val="24"/>
            <w:szCs w:val="24"/>
          </w:rPr>
          <w:t xml:space="preserve"> students in transitioning to postsecondary education and employment. This continues to be </w:t>
        </w:r>
        <w:proofErr w:type="gramStart"/>
        <w:r w:rsidRPr="004D739B">
          <w:rPr>
            <w:rFonts w:ascii="Times New Roman" w:hAnsi="Times New Roman" w:cs="Times New Roman"/>
            <w:sz w:val="24"/>
            <w:szCs w:val="24"/>
          </w:rPr>
          <w:t>an option</w:t>
        </w:r>
        <w:proofErr w:type="gramEnd"/>
        <w:r w:rsidRPr="004D739B">
          <w:rPr>
            <w:rFonts w:ascii="Times New Roman" w:hAnsi="Times New Roman" w:cs="Times New Roman"/>
            <w:sz w:val="24"/>
            <w:szCs w:val="24"/>
          </w:rPr>
          <w:t xml:space="preserve"> for students on the ACDC campus in Hot Springs and those served in the community. There are 187 currently enrolled in training targeted for placement in registered apprenticeships.</w:t>
        </w:r>
      </w:ins>
    </w:p>
    <w:bookmarkEnd w:id="1122"/>
    <w:p w14:paraId="0BA34822" w14:textId="77777777" w:rsidR="00A468E1" w:rsidRPr="004D739B" w:rsidRDefault="00A468E1" w:rsidP="00A468E1">
      <w:pPr>
        <w:rPr>
          <w:ins w:id="1133" w:author="Lisa Kelley" w:date="2022-01-18T14:29:00Z"/>
          <w:rFonts w:ascii="Times New Roman" w:hAnsi="Times New Roman" w:cs="Times New Roman"/>
          <w:sz w:val="24"/>
          <w:szCs w:val="24"/>
        </w:rPr>
      </w:pPr>
    </w:p>
    <w:p w14:paraId="12130836" w14:textId="77777777" w:rsidR="00A468E1" w:rsidRPr="004D739B" w:rsidRDefault="00A468E1" w:rsidP="00A468E1">
      <w:pPr>
        <w:rPr>
          <w:ins w:id="1134" w:author="Lisa Kelley" w:date="2022-01-18T14:29:00Z"/>
          <w:rFonts w:ascii="Times New Roman" w:hAnsi="Times New Roman" w:cs="Times New Roman"/>
          <w:sz w:val="24"/>
          <w:szCs w:val="24"/>
        </w:rPr>
      </w:pPr>
      <w:ins w:id="1135" w:author="Lisa Kelley" w:date="2022-01-18T14:29:00Z">
        <w:r w:rsidRPr="004D739B">
          <w:rPr>
            <w:rFonts w:ascii="Times New Roman" w:hAnsi="Times New Roman" w:cs="Times New Roman"/>
            <w:sz w:val="24"/>
            <w:szCs w:val="24"/>
          </w:rPr>
          <w:t xml:space="preserve">ACDC set the strategy to address talent development for pre-ETS and Transition customers. OSHA, </w:t>
        </w:r>
        <w:proofErr w:type="spellStart"/>
        <w:r w:rsidRPr="004D739B">
          <w:rPr>
            <w:rFonts w:ascii="Times New Roman" w:hAnsi="Times New Roman" w:cs="Times New Roman"/>
            <w:sz w:val="24"/>
            <w:szCs w:val="24"/>
          </w:rPr>
          <w:t>ServSafe</w:t>
        </w:r>
        <w:proofErr w:type="spellEnd"/>
        <w:r w:rsidRPr="004D739B">
          <w:rPr>
            <w:rFonts w:ascii="Times New Roman" w:hAnsi="Times New Roman" w:cs="Times New Roman"/>
            <w:sz w:val="24"/>
            <w:szCs w:val="24"/>
          </w:rPr>
          <w:t>, Guest Services training are available for all students with disabilities served by ARS.</w:t>
        </w:r>
      </w:ins>
    </w:p>
    <w:p w14:paraId="7F2EBA82" w14:textId="77777777" w:rsidR="00A468E1" w:rsidRPr="004D739B" w:rsidRDefault="00A468E1" w:rsidP="00A468E1">
      <w:pPr>
        <w:rPr>
          <w:ins w:id="1136" w:author="Lisa Kelley" w:date="2022-01-18T14:29:00Z"/>
          <w:rFonts w:ascii="Times New Roman" w:hAnsi="Times New Roman" w:cs="Times New Roman"/>
          <w:sz w:val="24"/>
          <w:szCs w:val="24"/>
        </w:rPr>
      </w:pPr>
    </w:p>
    <w:p w14:paraId="3EB60496" w14:textId="77777777" w:rsidR="00A468E1" w:rsidRPr="004D739B" w:rsidRDefault="00A468E1" w:rsidP="00A468E1">
      <w:pPr>
        <w:rPr>
          <w:ins w:id="1137" w:author="Lisa Kelley" w:date="2022-01-18T14:29:00Z"/>
          <w:rFonts w:ascii="Times New Roman" w:hAnsi="Times New Roman" w:cs="Times New Roman"/>
          <w:sz w:val="24"/>
          <w:szCs w:val="24"/>
        </w:rPr>
      </w:pPr>
      <w:ins w:id="1138" w:author="Lisa Kelley" w:date="2022-01-18T14:29:00Z">
        <w:r w:rsidRPr="004D739B">
          <w:rPr>
            <w:rFonts w:ascii="Times New Roman" w:hAnsi="Times New Roman" w:cs="Times New Roman"/>
            <w:sz w:val="24"/>
            <w:szCs w:val="24"/>
          </w:rPr>
          <w:t xml:space="preserve">ACDC set the strategy to address co-developing programming with Field Services to </w:t>
        </w:r>
        <w:proofErr w:type="gramStart"/>
        <w:r w:rsidRPr="004D739B">
          <w:rPr>
            <w:rFonts w:ascii="Times New Roman" w:hAnsi="Times New Roman" w:cs="Times New Roman"/>
            <w:sz w:val="24"/>
            <w:szCs w:val="24"/>
          </w:rPr>
          <w:t>assist</w:t>
        </w:r>
        <w:proofErr w:type="gramEnd"/>
        <w:r w:rsidRPr="004D739B">
          <w:rPr>
            <w:rFonts w:ascii="Times New Roman" w:hAnsi="Times New Roman" w:cs="Times New Roman"/>
            <w:sz w:val="24"/>
            <w:szCs w:val="24"/>
          </w:rPr>
          <w:t xml:space="preserve"> students in achieving career goals including identifying needed accommodations in postsecondary education and employment. Initial stages of development are completed for the SASS Program. To date there are over 60 students with disabilities receiving services primarily targeted for those attending two-year colleges.</w:t>
        </w:r>
      </w:ins>
    </w:p>
    <w:p w14:paraId="67DAD5F7" w14:textId="77777777" w:rsidR="00A468E1" w:rsidRPr="004D739B" w:rsidRDefault="00A468E1" w:rsidP="00A468E1">
      <w:pPr>
        <w:rPr>
          <w:ins w:id="1139" w:author="Lisa Kelley" w:date="2022-01-18T14:29:00Z"/>
          <w:rFonts w:ascii="Times New Roman" w:hAnsi="Times New Roman" w:cs="Times New Roman"/>
          <w:sz w:val="24"/>
          <w:szCs w:val="24"/>
        </w:rPr>
      </w:pPr>
    </w:p>
    <w:p w14:paraId="514F5F03" w14:textId="77777777" w:rsidR="00A468E1" w:rsidRPr="004D739B" w:rsidRDefault="00A468E1" w:rsidP="00A468E1">
      <w:pPr>
        <w:rPr>
          <w:ins w:id="1140" w:author="Lisa Kelley" w:date="2022-01-18T14:29:00Z"/>
          <w:rFonts w:ascii="Times New Roman" w:hAnsi="Times New Roman" w:cs="Times New Roman"/>
          <w:sz w:val="24"/>
          <w:szCs w:val="24"/>
        </w:rPr>
      </w:pPr>
      <w:ins w:id="1141" w:author="Lisa Kelley" w:date="2022-01-18T14:29:00Z">
        <w:r w:rsidRPr="004D739B">
          <w:rPr>
            <w:rFonts w:ascii="Times New Roman" w:hAnsi="Times New Roman" w:cs="Times New Roman"/>
            <w:sz w:val="24"/>
            <w:szCs w:val="24"/>
          </w:rPr>
          <w:t xml:space="preserve">ACDC set the strategy to address to obtain resources to support direct and </w:t>
        </w:r>
        <w:proofErr w:type="gramStart"/>
        <w:r w:rsidRPr="004D739B">
          <w:rPr>
            <w:rFonts w:ascii="Times New Roman" w:hAnsi="Times New Roman" w:cs="Times New Roman"/>
            <w:sz w:val="24"/>
            <w:szCs w:val="24"/>
          </w:rPr>
          <w:t>facilitated</w:t>
        </w:r>
        <w:proofErr w:type="gramEnd"/>
        <w:r w:rsidRPr="004D739B">
          <w:rPr>
            <w:rFonts w:ascii="Times New Roman" w:hAnsi="Times New Roman" w:cs="Times New Roman"/>
            <w:sz w:val="24"/>
            <w:szCs w:val="24"/>
          </w:rPr>
          <w:t xml:space="preserve"> provision of training and vocational rehabilitation services at the central location in Hot Springs and with partners across the state. This is a work in progress. Efforts are underway to develop contracts to partner with Educational Service Cooperatives to facilitate CTE/WBL to students with disabilities while still in high school.</w:t>
        </w:r>
      </w:ins>
    </w:p>
    <w:p w14:paraId="6CFCE0B6" w14:textId="77777777" w:rsidR="00A468E1" w:rsidRPr="004D739B" w:rsidRDefault="00A468E1" w:rsidP="00A468E1">
      <w:pPr>
        <w:rPr>
          <w:ins w:id="1142" w:author="Lisa Kelley" w:date="2022-01-18T14:29:00Z"/>
          <w:rFonts w:ascii="Times New Roman" w:hAnsi="Times New Roman" w:cs="Times New Roman"/>
          <w:sz w:val="24"/>
          <w:szCs w:val="24"/>
        </w:rPr>
      </w:pPr>
    </w:p>
    <w:p w14:paraId="3C45922A" w14:textId="77777777" w:rsidR="00A468E1" w:rsidRPr="004D739B" w:rsidRDefault="00A468E1" w:rsidP="00A468E1">
      <w:pPr>
        <w:rPr>
          <w:ins w:id="1143" w:author="Lisa Kelley" w:date="2022-01-18T14:29:00Z"/>
          <w:rFonts w:ascii="Times New Roman" w:hAnsi="Times New Roman" w:cs="Times New Roman"/>
          <w:sz w:val="24"/>
          <w:szCs w:val="24"/>
        </w:rPr>
      </w:pPr>
      <w:ins w:id="1144" w:author="Lisa Kelley" w:date="2022-01-18T14:29:00Z">
        <w:r w:rsidRPr="004D739B">
          <w:rPr>
            <w:rFonts w:ascii="Times New Roman" w:hAnsi="Times New Roman" w:cs="Times New Roman"/>
            <w:sz w:val="24"/>
            <w:szCs w:val="24"/>
          </w:rPr>
          <w:t xml:space="preserve">ACDC set the strategy to address to develop a new plan for marketing and branding the new program model. This is a work in progress. Currently, ACDC is working with ARS Communications on a final product. </w:t>
        </w:r>
      </w:ins>
    </w:p>
    <w:p w14:paraId="54052C66" w14:textId="77777777" w:rsidR="00A468E1" w:rsidRPr="004D739B" w:rsidRDefault="00A468E1" w:rsidP="00A468E1">
      <w:pPr>
        <w:rPr>
          <w:ins w:id="1145" w:author="Lisa Kelley" w:date="2022-01-18T14:29:00Z"/>
          <w:rFonts w:ascii="Times New Roman" w:hAnsi="Times New Roman" w:cs="Times New Roman"/>
          <w:sz w:val="24"/>
          <w:szCs w:val="24"/>
        </w:rPr>
      </w:pPr>
    </w:p>
    <w:p w14:paraId="65852868" w14:textId="77777777" w:rsidR="00A468E1" w:rsidRPr="004D739B" w:rsidRDefault="00A468E1" w:rsidP="00A468E1">
      <w:pPr>
        <w:rPr>
          <w:ins w:id="1146" w:author="Lisa Kelley" w:date="2022-01-18T14:29:00Z"/>
          <w:rFonts w:ascii="Times New Roman" w:hAnsi="Times New Roman" w:cs="Times New Roman"/>
          <w:b/>
          <w:bCs/>
          <w:sz w:val="24"/>
          <w:szCs w:val="24"/>
        </w:rPr>
      </w:pPr>
      <w:ins w:id="1147" w:author="Lisa Kelley" w:date="2022-01-18T14:29:00Z">
        <w:r w:rsidRPr="004D739B">
          <w:rPr>
            <w:rFonts w:ascii="Times New Roman" w:hAnsi="Times New Roman" w:cs="Times New Roman"/>
            <w:b/>
            <w:bCs/>
            <w:sz w:val="24"/>
            <w:szCs w:val="24"/>
          </w:rPr>
          <w:t>Outreach: Strategy</w:t>
        </w:r>
      </w:ins>
    </w:p>
    <w:p w14:paraId="406C1870" w14:textId="77777777" w:rsidR="00A468E1" w:rsidRPr="004D739B" w:rsidRDefault="00A468E1" w:rsidP="00A468E1">
      <w:pPr>
        <w:rPr>
          <w:ins w:id="1148" w:author="Lisa Kelley" w:date="2022-01-18T14:29:00Z"/>
          <w:rFonts w:ascii="Times New Roman" w:hAnsi="Times New Roman" w:cs="Times New Roman"/>
          <w:b/>
          <w:bCs/>
          <w:sz w:val="24"/>
          <w:szCs w:val="24"/>
        </w:rPr>
      </w:pPr>
    </w:p>
    <w:p w14:paraId="0DF267CB" w14:textId="77777777" w:rsidR="00A468E1" w:rsidRPr="004D739B" w:rsidRDefault="00A468E1" w:rsidP="00A468E1">
      <w:pPr>
        <w:rPr>
          <w:ins w:id="1149" w:author="Lisa Kelley" w:date="2022-01-18T14:29:00Z"/>
          <w:rFonts w:ascii="Times New Roman" w:hAnsi="Times New Roman" w:cs="Times New Roman"/>
          <w:sz w:val="24"/>
          <w:szCs w:val="24"/>
        </w:rPr>
      </w:pPr>
      <w:ins w:id="1150" w:author="Lisa Kelley" w:date="2022-01-18T14:29:00Z">
        <w:r w:rsidRPr="004D739B">
          <w:rPr>
            <w:rFonts w:ascii="Times New Roman" w:hAnsi="Times New Roman" w:cs="Times New Roman"/>
            <w:sz w:val="24"/>
            <w:szCs w:val="24"/>
          </w:rPr>
          <w:t xml:space="preserve">ARS provides outreach activities to individuals from minority backgrounds, individuals with the most significant disabilities, and others who are unserved or underserved. For PY 2018, ARS’ focus is to provide training to improve outreach activities, and to </w:t>
        </w:r>
        <w:proofErr w:type="gramStart"/>
        <w:r w:rsidRPr="004D739B">
          <w:rPr>
            <w:rFonts w:ascii="Times New Roman" w:hAnsi="Times New Roman" w:cs="Times New Roman"/>
            <w:sz w:val="24"/>
            <w:szCs w:val="24"/>
          </w:rPr>
          <w:t>utilize</w:t>
        </w:r>
        <w:proofErr w:type="gramEnd"/>
        <w:r w:rsidRPr="004D739B">
          <w:rPr>
            <w:rFonts w:ascii="Times New Roman" w:hAnsi="Times New Roman" w:cs="Times New Roman"/>
            <w:sz w:val="24"/>
            <w:szCs w:val="24"/>
          </w:rPr>
          <w:t xml:space="preserve"> its network of CRPs to identify individuals with disabilities who are minorities and/or have the most significant disability. These individuals, who because of rural living, a lack of transportation, or English as a second language, can be referred to ARS and other support service networks needed to reach employment.</w:t>
        </w:r>
        <w:r w:rsidRPr="004D739B">
          <w:rPr>
            <w:rFonts w:ascii="Times New Roman" w:hAnsi="Times New Roman" w:cs="Times New Roman"/>
            <w:sz w:val="24"/>
            <w:szCs w:val="24"/>
          </w:rPr>
          <w:br/>
        </w:r>
      </w:ins>
    </w:p>
    <w:p w14:paraId="278487D3" w14:textId="77777777" w:rsidR="00A468E1" w:rsidRPr="004D739B" w:rsidRDefault="00A468E1" w:rsidP="00A468E1">
      <w:pPr>
        <w:rPr>
          <w:ins w:id="1151" w:author="Lisa Kelley" w:date="2022-01-18T14:29:00Z"/>
          <w:rFonts w:ascii="Times New Roman" w:hAnsi="Times New Roman" w:cs="Times New Roman"/>
          <w:b/>
          <w:bCs/>
          <w:sz w:val="24"/>
          <w:szCs w:val="24"/>
        </w:rPr>
      </w:pPr>
      <w:ins w:id="1152" w:author="Lisa Kelley" w:date="2022-01-18T14:29:00Z">
        <w:r w:rsidRPr="004D739B">
          <w:rPr>
            <w:rFonts w:ascii="Times New Roman" w:hAnsi="Times New Roman" w:cs="Times New Roman"/>
            <w:b/>
            <w:bCs/>
            <w:sz w:val="24"/>
            <w:szCs w:val="24"/>
          </w:rPr>
          <w:t xml:space="preserve">Outreach: Evaluation and Progress </w:t>
        </w:r>
      </w:ins>
    </w:p>
    <w:p w14:paraId="225B8285" w14:textId="77777777" w:rsidR="00A468E1" w:rsidRPr="004D739B" w:rsidRDefault="00A468E1" w:rsidP="00A468E1">
      <w:pPr>
        <w:rPr>
          <w:ins w:id="1153" w:author="Lisa Kelley" w:date="2022-01-18T14:29:00Z"/>
          <w:rFonts w:ascii="Times New Roman" w:hAnsi="Times New Roman" w:cs="Times New Roman"/>
          <w:b/>
          <w:bCs/>
          <w:sz w:val="24"/>
          <w:szCs w:val="24"/>
        </w:rPr>
      </w:pPr>
    </w:p>
    <w:p w14:paraId="2BAAEC21" w14:textId="77777777" w:rsidR="00A468E1" w:rsidRPr="004D739B" w:rsidRDefault="00A468E1" w:rsidP="00A468E1">
      <w:pPr>
        <w:rPr>
          <w:ins w:id="1154" w:author="Lisa Kelley" w:date="2022-01-18T14:29:00Z"/>
          <w:rFonts w:ascii="Times New Roman" w:hAnsi="Times New Roman" w:cs="Times New Roman"/>
          <w:sz w:val="24"/>
          <w:szCs w:val="24"/>
        </w:rPr>
      </w:pPr>
      <w:ins w:id="1155" w:author="Lisa Kelley" w:date="2022-01-18T14:29:00Z">
        <w:r w:rsidRPr="004D739B">
          <w:rPr>
            <w:rFonts w:ascii="Times New Roman" w:hAnsi="Times New Roman" w:cs="Times New Roman"/>
            <w:sz w:val="24"/>
            <w:szCs w:val="24"/>
          </w:rPr>
          <w:t>ARS:</w:t>
        </w:r>
      </w:ins>
    </w:p>
    <w:p w14:paraId="57317039" w14:textId="77777777" w:rsidR="00A468E1" w:rsidRPr="004D739B" w:rsidRDefault="00A468E1" w:rsidP="00A468E1">
      <w:pPr>
        <w:pStyle w:val="ListParagraph"/>
        <w:numPr>
          <w:ilvl w:val="0"/>
          <w:numId w:val="46"/>
        </w:numPr>
        <w:rPr>
          <w:ins w:id="1156" w:author="Lisa Kelley" w:date="2022-01-18T14:29:00Z"/>
          <w:rFonts w:ascii="Times New Roman" w:hAnsi="Times New Roman" w:cs="Times New Roman"/>
          <w:sz w:val="24"/>
          <w:szCs w:val="24"/>
        </w:rPr>
      </w:pPr>
      <w:ins w:id="1157" w:author="Lisa Kelley" w:date="2022-01-18T14:29:00Z">
        <w:r w:rsidRPr="004D739B">
          <w:rPr>
            <w:rFonts w:ascii="Times New Roman" w:hAnsi="Times New Roman" w:cs="Times New Roman"/>
            <w:sz w:val="24"/>
            <w:szCs w:val="24"/>
          </w:rPr>
          <w:t>Implemented training for counselors and professional assessment staff to learn the cultural values of the state’s Hispanic community and ways to break down cultural and language barriers to accessing VR services.</w:t>
        </w:r>
      </w:ins>
    </w:p>
    <w:p w14:paraId="1EAB2A6D" w14:textId="77777777" w:rsidR="00A468E1" w:rsidRPr="004D739B" w:rsidRDefault="00A468E1" w:rsidP="00A468E1">
      <w:pPr>
        <w:pStyle w:val="ListParagraph"/>
        <w:numPr>
          <w:ilvl w:val="0"/>
          <w:numId w:val="46"/>
        </w:numPr>
        <w:rPr>
          <w:ins w:id="1158" w:author="Lisa Kelley" w:date="2022-01-18T14:29:00Z"/>
          <w:rFonts w:ascii="Times New Roman" w:hAnsi="Times New Roman" w:cs="Times New Roman"/>
          <w:sz w:val="24"/>
          <w:szCs w:val="24"/>
        </w:rPr>
      </w:pPr>
      <w:ins w:id="1159" w:author="Lisa Kelley" w:date="2022-01-18T14:29:00Z">
        <w:r w:rsidRPr="004D739B">
          <w:rPr>
            <w:rFonts w:ascii="Times New Roman" w:hAnsi="Times New Roman" w:cs="Times New Roman"/>
            <w:sz w:val="24"/>
            <w:szCs w:val="24"/>
          </w:rPr>
          <w:t>Worked with the state’s Hispanic transition clients to encourage them to consider VR counseling as a career. </w:t>
        </w:r>
      </w:ins>
    </w:p>
    <w:p w14:paraId="27876AC5" w14:textId="77777777" w:rsidR="00A468E1" w:rsidRPr="004D739B" w:rsidRDefault="00A468E1" w:rsidP="00A468E1">
      <w:pPr>
        <w:pStyle w:val="ListParagraph"/>
        <w:numPr>
          <w:ilvl w:val="0"/>
          <w:numId w:val="46"/>
        </w:numPr>
        <w:rPr>
          <w:ins w:id="1160" w:author="Lisa Kelley" w:date="2022-01-18T14:29:00Z"/>
          <w:rFonts w:ascii="Times New Roman" w:hAnsi="Times New Roman" w:cs="Times New Roman"/>
          <w:sz w:val="24"/>
          <w:szCs w:val="24"/>
        </w:rPr>
      </w:pPr>
      <w:ins w:id="1161" w:author="Lisa Kelley" w:date="2022-01-18T14:29:00Z">
        <w:r w:rsidRPr="004D739B">
          <w:rPr>
            <w:rFonts w:ascii="Times New Roman" w:hAnsi="Times New Roman" w:cs="Times New Roman"/>
            <w:sz w:val="24"/>
            <w:szCs w:val="24"/>
          </w:rPr>
          <w:t>Developed alternative strategies including use of virtual technology to connect with the Hispanic and Marshallese communities.</w:t>
        </w:r>
      </w:ins>
    </w:p>
    <w:p w14:paraId="1117D2DF" w14:textId="77777777" w:rsidR="00A468E1" w:rsidRPr="004D739B" w:rsidRDefault="00A468E1" w:rsidP="00A468E1">
      <w:pPr>
        <w:pStyle w:val="ListParagraph"/>
        <w:numPr>
          <w:ilvl w:val="0"/>
          <w:numId w:val="46"/>
        </w:numPr>
        <w:rPr>
          <w:ins w:id="1162" w:author="Lisa Kelley" w:date="2022-01-18T14:29:00Z"/>
          <w:rFonts w:ascii="Times New Roman" w:hAnsi="Times New Roman" w:cs="Times New Roman"/>
          <w:sz w:val="24"/>
          <w:szCs w:val="24"/>
        </w:rPr>
      </w:pPr>
      <w:ins w:id="1163" w:author="Lisa Kelley" w:date="2022-01-18T14:29:00Z">
        <w:r w:rsidRPr="004D739B">
          <w:rPr>
            <w:rFonts w:ascii="Times New Roman" w:hAnsi="Times New Roman" w:cs="Times New Roman"/>
            <w:sz w:val="24"/>
            <w:szCs w:val="24"/>
          </w:rPr>
          <w:t>Continued to partner with the Centers for Independent Living to provide awareness about ARS’ services for individuals with disabilities.  </w:t>
        </w:r>
      </w:ins>
    </w:p>
    <w:p w14:paraId="5A017D8B" w14:textId="77777777" w:rsidR="00A468E1" w:rsidRPr="004D739B" w:rsidRDefault="00A468E1" w:rsidP="00A468E1">
      <w:pPr>
        <w:pStyle w:val="ListParagraph"/>
        <w:numPr>
          <w:ilvl w:val="0"/>
          <w:numId w:val="46"/>
        </w:numPr>
        <w:rPr>
          <w:ins w:id="1164" w:author="Lisa Kelley" w:date="2022-01-18T14:29:00Z"/>
          <w:rFonts w:ascii="Times New Roman" w:hAnsi="Times New Roman" w:cs="Times New Roman"/>
          <w:b/>
          <w:bCs/>
          <w:sz w:val="24"/>
          <w:szCs w:val="24"/>
        </w:rPr>
      </w:pPr>
      <w:ins w:id="1165" w:author="Lisa Kelley" w:date="2022-01-18T14:29:00Z">
        <w:r w:rsidRPr="004D739B">
          <w:rPr>
            <w:rFonts w:ascii="Times New Roman" w:hAnsi="Times New Roman" w:cs="Times New Roman"/>
            <w:sz w:val="24"/>
            <w:szCs w:val="24"/>
          </w:rPr>
          <w:t xml:space="preserve">Continued to work with WIOA partners to </w:t>
        </w:r>
        <w:proofErr w:type="gramStart"/>
        <w:r w:rsidRPr="004D739B">
          <w:rPr>
            <w:rFonts w:ascii="Times New Roman" w:hAnsi="Times New Roman" w:cs="Times New Roman"/>
            <w:sz w:val="24"/>
            <w:szCs w:val="24"/>
          </w:rPr>
          <w:t>more effectively provide services</w:t>
        </w:r>
        <w:proofErr w:type="gramEnd"/>
        <w:r w:rsidRPr="004D739B">
          <w:rPr>
            <w:rFonts w:ascii="Times New Roman" w:hAnsi="Times New Roman" w:cs="Times New Roman"/>
            <w:sz w:val="24"/>
            <w:szCs w:val="24"/>
          </w:rPr>
          <w:t xml:space="preserve"> to individuals with disabilities throughout the state. </w:t>
        </w:r>
        <w:r w:rsidRPr="004D739B">
          <w:rPr>
            <w:rFonts w:ascii="Times New Roman" w:hAnsi="Times New Roman" w:cs="Times New Roman"/>
            <w:sz w:val="24"/>
            <w:szCs w:val="24"/>
          </w:rPr>
          <w:br/>
        </w:r>
      </w:ins>
    </w:p>
    <w:p w14:paraId="70C27B57" w14:textId="77777777" w:rsidR="00A468E1" w:rsidRDefault="00A468E1" w:rsidP="009F770C">
      <w:pPr>
        <w:rPr>
          <w:rFonts w:ascii="Times New Roman" w:hAnsi="Times New Roman" w:cs="Times New Roman"/>
          <w:b/>
          <w:bCs/>
          <w:sz w:val="24"/>
          <w:szCs w:val="24"/>
        </w:rPr>
      </w:pPr>
    </w:p>
    <w:p w14:paraId="7A797924" w14:textId="33279D22" w:rsidR="009F770C" w:rsidRPr="0030565A" w:rsidRDefault="009F770C" w:rsidP="009F770C">
      <w:pPr>
        <w:rPr>
          <w:rFonts w:ascii="Times New Roman" w:hAnsi="Times New Roman" w:cs="Times New Roman"/>
          <w:b/>
          <w:bCs/>
          <w:sz w:val="24"/>
          <w:szCs w:val="24"/>
        </w:rPr>
      </w:pPr>
      <w:r w:rsidRPr="0030565A">
        <w:rPr>
          <w:rFonts w:ascii="Times New Roman" w:hAnsi="Times New Roman" w:cs="Times New Roman"/>
          <w:b/>
          <w:bCs/>
          <w:sz w:val="24"/>
          <w:szCs w:val="24"/>
        </w:rPr>
        <w:t>B. Describe the factors that impeded the achievement of the goals and priorities</w:t>
      </w:r>
      <w:bookmarkEnd w:id="778"/>
      <w:r w:rsidRPr="0030565A">
        <w:rPr>
          <w:rFonts w:ascii="Times New Roman" w:hAnsi="Times New Roman" w:cs="Times New Roman"/>
          <w:b/>
          <w:bCs/>
          <w:sz w:val="24"/>
          <w:szCs w:val="24"/>
        </w:rPr>
        <w:t xml:space="preserve"> </w:t>
      </w:r>
    </w:p>
    <w:p w14:paraId="21294F1E" w14:textId="77777777" w:rsidR="009F770C" w:rsidRPr="0030565A" w:rsidRDefault="009F770C" w:rsidP="009F770C">
      <w:pPr>
        <w:rPr>
          <w:rFonts w:ascii="Times New Roman" w:hAnsi="Times New Roman" w:cs="Times New Roman"/>
          <w:b/>
          <w:bCs/>
          <w:sz w:val="24"/>
          <w:szCs w:val="24"/>
        </w:rPr>
      </w:pPr>
    </w:p>
    <w:p w14:paraId="2DE9990F" w14:textId="2B384D6C" w:rsidR="00A468E1" w:rsidRPr="00F77D69" w:rsidDel="00A468E1" w:rsidRDefault="00A468E1" w:rsidP="00A468E1">
      <w:pPr>
        <w:rPr>
          <w:del w:id="1166" w:author="Lisa Kelley" w:date="2022-01-18T14:30:00Z"/>
          <w:rFonts w:ascii="Times New Roman" w:hAnsi="Times New Roman" w:cs="Times New Roman"/>
          <w:sz w:val="24"/>
          <w:szCs w:val="24"/>
        </w:rPr>
      </w:pPr>
      <w:del w:id="1167" w:author="Lisa Kelley" w:date="2022-01-18T14:30:00Z">
        <w:r w:rsidRPr="00F77D69" w:rsidDel="00A468E1">
          <w:rPr>
            <w:rFonts w:ascii="Times New Roman" w:hAnsi="Times New Roman" w:cs="Times New Roman"/>
            <w:sz w:val="24"/>
            <w:szCs w:val="24"/>
          </w:rPr>
          <w:delText>There were two factors that impeded the achievement of the goals and priorities: (1) mandated funding for Pre-ETS, and (2) ACTI maintenance, both of which reduced the funding available for general VR services.  While an Order of Selection is not currently justified, ARS is exploring options for implementing an Order if and when one becomes necessary. Also, ARS is in the process of transforming ACTI from a residential model to a community-based model, ACDC.</w:delText>
        </w:r>
      </w:del>
    </w:p>
    <w:p w14:paraId="40BD2767" w14:textId="77777777" w:rsidR="00A468E1" w:rsidRPr="004D739B" w:rsidRDefault="00A468E1" w:rsidP="00A468E1">
      <w:pPr>
        <w:rPr>
          <w:ins w:id="1168" w:author="Lisa Kelley" w:date="2022-01-18T14:30:00Z"/>
          <w:rFonts w:ascii="Times New Roman" w:hAnsi="Times New Roman" w:cs="Times New Roman"/>
          <w:sz w:val="24"/>
          <w:szCs w:val="24"/>
        </w:rPr>
      </w:pPr>
      <w:ins w:id="1169" w:author="Lisa Kelley" w:date="2022-01-18T14:30:00Z">
        <w:r w:rsidRPr="004D739B">
          <w:rPr>
            <w:rFonts w:ascii="Times New Roman" w:hAnsi="Times New Roman" w:cs="Times New Roman"/>
            <w:sz w:val="24"/>
            <w:szCs w:val="24"/>
          </w:rPr>
          <w:t xml:space="preserve">The Covid-19 pandemic had a direct impact on ARS’ ability to achieve its goals and priorities because of the restrictions imposed for in person meetings, restricted training, business closures, </w:t>
        </w:r>
        <w:r w:rsidRPr="004D739B">
          <w:rPr>
            <w:rFonts w:ascii="Times New Roman" w:hAnsi="Times New Roman" w:cs="Times New Roman"/>
            <w:sz w:val="24"/>
            <w:szCs w:val="24"/>
          </w:rPr>
          <w:lastRenderedPageBreak/>
          <w:t xml:space="preserve">decreased staffing due to Covid exposures and quarantines, and health concerns for individuals with disabilities. </w:t>
        </w:r>
      </w:ins>
    </w:p>
    <w:p w14:paraId="7BB5B56F" w14:textId="77777777" w:rsidR="009F770C" w:rsidRPr="0030565A" w:rsidRDefault="009F770C" w:rsidP="009F770C">
      <w:pPr>
        <w:rPr>
          <w:rFonts w:ascii="Times New Roman" w:hAnsi="Times New Roman" w:cs="Times New Roman"/>
          <w:sz w:val="24"/>
          <w:szCs w:val="24"/>
        </w:rPr>
      </w:pPr>
    </w:p>
    <w:p w14:paraId="04FE6494" w14:textId="77777777" w:rsidR="009F770C" w:rsidRPr="0030565A" w:rsidRDefault="009F770C" w:rsidP="009F770C">
      <w:pPr>
        <w:rPr>
          <w:rFonts w:ascii="Times New Roman" w:hAnsi="Times New Roman" w:cs="Times New Roman"/>
          <w:b/>
          <w:bCs/>
          <w:sz w:val="24"/>
          <w:szCs w:val="24"/>
        </w:rPr>
      </w:pPr>
      <w:bookmarkStart w:id="1170" w:name="_Toc295"/>
      <w:r w:rsidRPr="0030565A">
        <w:rPr>
          <w:rFonts w:ascii="Times New Roman" w:hAnsi="Times New Roman" w:cs="Times New Roman"/>
          <w:b/>
          <w:bCs/>
          <w:sz w:val="24"/>
          <w:szCs w:val="24"/>
        </w:rPr>
        <w:t>2. An evaluation of the extent to which the Supported Employment program goals described in the Supported Employment Supplement for the most recent program year were achieved.  The evaluation must:</w:t>
      </w:r>
      <w:bookmarkEnd w:id="1170"/>
      <w:r w:rsidRPr="0030565A">
        <w:rPr>
          <w:rFonts w:ascii="Times New Roman" w:hAnsi="Times New Roman" w:cs="Times New Roman"/>
          <w:b/>
          <w:bCs/>
          <w:sz w:val="24"/>
          <w:szCs w:val="24"/>
        </w:rPr>
        <w:br/>
      </w:r>
    </w:p>
    <w:p w14:paraId="3E682B1C" w14:textId="77777777" w:rsidR="00A468E1" w:rsidRDefault="009F770C" w:rsidP="009F770C">
      <w:pPr>
        <w:rPr>
          <w:rFonts w:ascii="Times New Roman" w:hAnsi="Times New Roman" w:cs="Times New Roman"/>
          <w:b/>
          <w:bCs/>
          <w:sz w:val="24"/>
          <w:szCs w:val="24"/>
        </w:rPr>
      </w:pPr>
      <w:bookmarkStart w:id="1171" w:name="_Toc296"/>
      <w:r w:rsidRPr="0030565A">
        <w:rPr>
          <w:rFonts w:ascii="Times New Roman" w:hAnsi="Times New Roman" w:cs="Times New Roman"/>
          <w:b/>
          <w:bCs/>
          <w:sz w:val="24"/>
          <w:szCs w:val="24"/>
        </w:rPr>
        <w:t xml:space="preserve">A. </w:t>
      </w:r>
      <w:proofErr w:type="gramStart"/>
      <w:r w:rsidRPr="0030565A">
        <w:rPr>
          <w:rFonts w:ascii="Times New Roman" w:hAnsi="Times New Roman" w:cs="Times New Roman"/>
          <w:b/>
          <w:bCs/>
          <w:sz w:val="24"/>
          <w:szCs w:val="24"/>
        </w:rPr>
        <w:t>Identify</w:t>
      </w:r>
      <w:proofErr w:type="gramEnd"/>
      <w:r w:rsidRPr="0030565A">
        <w:rPr>
          <w:rFonts w:ascii="Times New Roman" w:hAnsi="Times New Roman" w:cs="Times New Roman"/>
          <w:b/>
          <w:bCs/>
          <w:sz w:val="24"/>
          <w:szCs w:val="24"/>
        </w:rPr>
        <w:t xml:space="preserve"> the strategies that contributed to the achievement of the goals</w:t>
      </w:r>
      <w:bookmarkEnd w:id="1171"/>
    </w:p>
    <w:p w14:paraId="7B2C27C3" w14:textId="77777777" w:rsidR="00A468E1" w:rsidRDefault="00A468E1" w:rsidP="009F770C">
      <w:pPr>
        <w:rPr>
          <w:rFonts w:ascii="Times New Roman" w:hAnsi="Times New Roman" w:cs="Times New Roman"/>
          <w:sz w:val="24"/>
          <w:szCs w:val="24"/>
        </w:rPr>
      </w:pPr>
    </w:p>
    <w:p w14:paraId="6D2F3831" w14:textId="77777777" w:rsidR="00A468E1" w:rsidRDefault="00A468E1" w:rsidP="00A468E1">
      <w:pPr>
        <w:rPr>
          <w:rFonts w:ascii="Times New Roman" w:hAnsi="Times New Roman" w:cs="Times New Roman"/>
          <w:sz w:val="24"/>
          <w:szCs w:val="24"/>
        </w:rPr>
      </w:pPr>
      <w:r w:rsidRPr="00F77D69">
        <w:rPr>
          <w:rFonts w:ascii="Times New Roman" w:hAnsi="Times New Roman" w:cs="Times New Roman"/>
          <w:sz w:val="24"/>
          <w:szCs w:val="24"/>
        </w:rPr>
        <w:t xml:space="preserve">ARS increased the availability of supported employment services to clients by </w:t>
      </w:r>
      <w:proofErr w:type="gramStart"/>
      <w:r w:rsidRPr="00F77D69">
        <w:rPr>
          <w:rFonts w:ascii="Times New Roman" w:hAnsi="Times New Roman" w:cs="Times New Roman"/>
          <w:sz w:val="24"/>
          <w:szCs w:val="24"/>
        </w:rPr>
        <w:t>providing</w:t>
      </w:r>
      <w:proofErr w:type="gramEnd"/>
      <w:r w:rsidRPr="00F77D69">
        <w:rPr>
          <w:rFonts w:ascii="Times New Roman" w:hAnsi="Times New Roman" w:cs="Times New Roman"/>
          <w:sz w:val="24"/>
          <w:szCs w:val="24"/>
        </w:rPr>
        <w:t xml:space="preserve"> training and technical assistance to vendors and vocational rehabilitation counselors. ARS placed a greater emphasis on proven and innovative supported employment outcomes related to competitive integrated employment performance-based outcomes. ARS created a new monitoring process to track the number of vendors in each area, number of clients served by each vendor, milestone payments made, and expenditures. Successful closure data is shared with CRPs.</w:t>
      </w:r>
    </w:p>
    <w:p w14:paraId="478BA4C4" w14:textId="77777777" w:rsidR="00A468E1" w:rsidRPr="00F77D69" w:rsidRDefault="00A468E1" w:rsidP="00A468E1">
      <w:pPr>
        <w:rPr>
          <w:rFonts w:ascii="Times New Roman" w:hAnsi="Times New Roman" w:cs="Times New Roman"/>
          <w:sz w:val="24"/>
          <w:szCs w:val="24"/>
        </w:rPr>
      </w:pPr>
    </w:p>
    <w:p w14:paraId="533CBB82" w14:textId="03DFBDCE" w:rsidR="00A468E1" w:rsidRDefault="00A468E1" w:rsidP="00A468E1">
      <w:pPr>
        <w:rPr>
          <w:rFonts w:ascii="Times New Roman" w:hAnsi="Times New Roman" w:cs="Times New Roman"/>
          <w:sz w:val="24"/>
          <w:szCs w:val="24"/>
        </w:rPr>
      </w:pPr>
      <w:r w:rsidRPr="00F77D69">
        <w:rPr>
          <w:rFonts w:ascii="Times New Roman" w:hAnsi="Times New Roman" w:cs="Times New Roman"/>
          <w:b/>
          <w:bCs/>
          <w:sz w:val="24"/>
          <w:szCs w:val="24"/>
        </w:rPr>
        <w:t xml:space="preserve">Supported Employment: </w:t>
      </w:r>
      <w:r w:rsidRPr="00F77D69">
        <w:rPr>
          <w:rFonts w:ascii="Times New Roman" w:hAnsi="Times New Roman" w:cs="Times New Roman"/>
          <w:sz w:val="24"/>
          <w:szCs w:val="24"/>
        </w:rPr>
        <w:t>Evaluation and Progress</w:t>
      </w:r>
    </w:p>
    <w:p w14:paraId="39812941" w14:textId="77777777" w:rsidR="00A468E1" w:rsidRPr="00A468E1" w:rsidRDefault="00A468E1" w:rsidP="00A468E1">
      <w:pPr>
        <w:rPr>
          <w:rFonts w:ascii="Times New Roman" w:hAnsi="Times New Roman" w:cs="Times New Roman"/>
          <w:b/>
          <w:bCs/>
          <w:sz w:val="24"/>
          <w:szCs w:val="24"/>
        </w:rPr>
      </w:pPr>
    </w:p>
    <w:p w14:paraId="5BF24EEE" w14:textId="4349710A" w:rsidR="00A468E1" w:rsidRPr="00F77D69" w:rsidDel="00A468E1" w:rsidRDefault="00A468E1" w:rsidP="00A468E1">
      <w:pPr>
        <w:rPr>
          <w:del w:id="1172" w:author="Lisa Kelley" w:date="2022-01-18T14:34:00Z"/>
          <w:rFonts w:ascii="Times New Roman" w:hAnsi="Times New Roman" w:cs="Times New Roman"/>
          <w:sz w:val="24"/>
          <w:szCs w:val="24"/>
        </w:rPr>
      </w:pPr>
      <w:del w:id="1173" w:author="Lisa Kelley" w:date="2022-01-18T14:34:00Z">
        <w:r w:rsidRPr="00F77D69" w:rsidDel="00A468E1">
          <w:rPr>
            <w:rFonts w:ascii="Times New Roman" w:hAnsi="Times New Roman" w:cs="Times New Roman"/>
            <w:sz w:val="24"/>
            <w:szCs w:val="24"/>
          </w:rPr>
          <w:delText>During PY2018, SE referrals remained at the PY2017 level at 286. The SE successful employment outcomes increased from 116 to 117, which is a one percent increase. However, based on all 26 closures, SE successful employment outcomes continued at five percent.</w:delText>
        </w:r>
      </w:del>
    </w:p>
    <w:p w14:paraId="79CADF18" w14:textId="73825ED4" w:rsidR="00A468E1" w:rsidDel="00A468E1" w:rsidRDefault="00A468E1" w:rsidP="00A468E1">
      <w:pPr>
        <w:rPr>
          <w:del w:id="1174" w:author="Lisa Kelley" w:date="2022-01-18T14:34:00Z"/>
          <w:rFonts w:ascii="Times New Roman" w:hAnsi="Times New Roman" w:cs="Times New Roman"/>
          <w:sz w:val="24"/>
          <w:szCs w:val="24"/>
        </w:rPr>
      </w:pPr>
    </w:p>
    <w:p w14:paraId="76DD855D" w14:textId="2E172608" w:rsidR="00A468E1" w:rsidRPr="00F77D69" w:rsidDel="00A468E1" w:rsidRDefault="00A468E1" w:rsidP="00A468E1">
      <w:pPr>
        <w:rPr>
          <w:del w:id="1175" w:author="Lisa Kelley" w:date="2022-01-18T14:34:00Z"/>
          <w:rFonts w:ascii="Times New Roman" w:hAnsi="Times New Roman" w:cs="Times New Roman"/>
          <w:sz w:val="24"/>
          <w:szCs w:val="24"/>
        </w:rPr>
      </w:pPr>
      <w:del w:id="1176" w:author="Lisa Kelley" w:date="2022-01-18T14:34:00Z">
        <w:r w:rsidRPr="00F77D69" w:rsidDel="00A468E1">
          <w:rPr>
            <w:rFonts w:ascii="Times New Roman" w:hAnsi="Times New Roman" w:cs="Times New Roman"/>
            <w:sz w:val="24"/>
            <w:szCs w:val="24"/>
          </w:rPr>
          <w:delText>ARS:</w:delText>
        </w:r>
      </w:del>
    </w:p>
    <w:p w14:paraId="2B52457C" w14:textId="2491B6B8" w:rsidR="00A468E1" w:rsidRPr="00F77D69" w:rsidDel="00A468E1" w:rsidRDefault="00A468E1" w:rsidP="00A468E1">
      <w:pPr>
        <w:numPr>
          <w:ilvl w:val="0"/>
          <w:numId w:val="77"/>
        </w:numPr>
        <w:rPr>
          <w:del w:id="1177" w:author="Lisa Kelley" w:date="2022-01-18T14:34:00Z"/>
          <w:rFonts w:ascii="Times New Roman" w:hAnsi="Times New Roman" w:cs="Times New Roman"/>
          <w:sz w:val="24"/>
          <w:szCs w:val="24"/>
        </w:rPr>
      </w:pPr>
      <w:del w:id="1178" w:author="Lisa Kelley" w:date="2022-01-18T14:34:00Z">
        <w:r w:rsidRPr="00F77D69" w:rsidDel="00A468E1">
          <w:rPr>
            <w:rFonts w:ascii="Times New Roman" w:hAnsi="Times New Roman" w:cs="Times New Roman"/>
            <w:sz w:val="24"/>
            <w:szCs w:val="24"/>
          </w:rPr>
          <w:delText>Ensured the quality of SE services by monitoring data related to expenditures, through ongoing communication with the counselors, and by monitoring CRPs, who received specific funding amounts, through vendor case review.</w:delText>
        </w:r>
      </w:del>
    </w:p>
    <w:p w14:paraId="0E4073E7" w14:textId="07D663D7" w:rsidR="00A468E1" w:rsidRPr="00F77D69" w:rsidDel="00A468E1" w:rsidRDefault="00A468E1" w:rsidP="00A468E1">
      <w:pPr>
        <w:numPr>
          <w:ilvl w:val="0"/>
          <w:numId w:val="77"/>
        </w:numPr>
        <w:rPr>
          <w:del w:id="1179" w:author="Lisa Kelley" w:date="2022-01-18T14:34:00Z"/>
          <w:rFonts w:ascii="Times New Roman" w:hAnsi="Times New Roman" w:cs="Times New Roman"/>
          <w:sz w:val="24"/>
          <w:szCs w:val="24"/>
        </w:rPr>
      </w:pPr>
      <w:del w:id="1180" w:author="Lisa Kelley" w:date="2022-01-18T14:34:00Z">
        <w:r w:rsidRPr="00F77D69" w:rsidDel="00A468E1">
          <w:rPr>
            <w:rFonts w:ascii="Times New Roman" w:hAnsi="Times New Roman" w:cs="Times New Roman"/>
            <w:sz w:val="24"/>
            <w:szCs w:val="24"/>
          </w:rPr>
          <w:delText>Hosted two trainings provided by DOL ODEP Subject Matter Experts that targeted state leadership and focused on supported employment for individuals with significant behavioral health concerns. Additionally, ARS hosted a stakeholders</w:delText>
        </w:r>
        <w:r w:rsidDel="00A468E1">
          <w:rPr>
            <w:rFonts w:ascii="Times New Roman" w:hAnsi="Times New Roman" w:cs="Times New Roman"/>
            <w:sz w:val="24"/>
            <w:szCs w:val="24"/>
          </w:rPr>
          <w:delText>’</w:delText>
        </w:r>
        <w:r w:rsidRPr="00F77D69" w:rsidDel="00A468E1">
          <w:rPr>
            <w:rFonts w:ascii="Times New Roman" w:hAnsi="Times New Roman" w:cs="Times New Roman"/>
            <w:sz w:val="24"/>
            <w:szCs w:val="24"/>
          </w:rPr>
          <w:delText xml:space="preserve"> meeting where 40 participants discussed supported employment services/individual placement and supports, and what it means to be an Employment First state. </w:delText>
        </w:r>
      </w:del>
    </w:p>
    <w:p w14:paraId="59AB0DD4" w14:textId="76CD3D3F" w:rsidR="00A468E1" w:rsidRPr="00F77D69" w:rsidDel="00A468E1" w:rsidRDefault="00A468E1" w:rsidP="00A468E1">
      <w:pPr>
        <w:numPr>
          <w:ilvl w:val="0"/>
          <w:numId w:val="77"/>
        </w:numPr>
        <w:rPr>
          <w:del w:id="1181" w:author="Lisa Kelley" w:date="2022-01-18T14:34:00Z"/>
          <w:rFonts w:ascii="Times New Roman" w:hAnsi="Times New Roman" w:cs="Times New Roman"/>
          <w:sz w:val="24"/>
          <w:szCs w:val="24"/>
        </w:rPr>
      </w:pPr>
      <w:del w:id="1182" w:author="Lisa Kelley" w:date="2022-01-18T14:34:00Z">
        <w:r w:rsidRPr="00F77D69" w:rsidDel="00A468E1">
          <w:rPr>
            <w:rFonts w:ascii="Times New Roman" w:hAnsi="Times New Roman" w:cs="Times New Roman"/>
            <w:sz w:val="24"/>
            <w:szCs w:val="24"/>
          </w:rPr>
          <w:delText>Partnered, by utilizing a Memorandum of Understanding (MOU), with Division of Workforce Services, Division of Services for the Blind, Arkansas Department of Education – Special Education Unit, and the Department of Human Services: Division of Developmental Disabilities Services and Division of Adult, Aging, and Behavioral Health Services. The MOU defines the partnership, the roles and responsibilities between the agencies, and successful employment as competitive integrated employment for individuals with the most significant disabilities. </w:delText>
        </w:r>
      </w:del>
    </w:p>
    <w:p w14:paraId="123E5E9A" w14:textId="7F7AF8BD" w:rsidR="00A468E1" w:rsidRPr="00F77D69" w:rsidDel="00A468E1" w:rsidRDefault="00A468E1" w:rsidP="00A468E1">
      <w:pPr>
        <w:numPr>
          <w:ilvl w:val="0"/>
          <w:numId w:val="77"/>
        </w:numPr>
        <w:rPr>
          <w:del w:id="1183" w:author="Lisa Kelley" w:date="2022-01-18T14:34:00Z"/>
          <w:rFonts w:ascii="Times New Roman" w:hAnsi="Times New Roman" w:cs="Times New Roman"/>
          <w:sz w:val="24"/>
          <w:szCs w:val="24"/>
        </w:rPr>
      </w:pPr>
      <w:del w:id="1184" w:author="Lisa Kelley" w:date="2022-01-18T14:34:00Z">
        <w:r w:rsidRPr="00F77D69" w:rsidDel="00A468E1">
          <w:rPr>
            <w:rFonts w:ascii="Times New Roman" w:hAnsi="Times New Roman" w:cs="Times New Roman"/>
            <w:sz w:val="24"/>
            <w:szCs w:val="24"/>
          </w:rPr>
          <w:delText>Collaborated with AR APSE to host the organization’s biennial conference, which focused on best models of service provision for supported employment, customized employment, and provider transformation. </w:delText>
        </w:r>
      </w:del>
    </w:p>
    <w:p w14:paraId="7DBFF296" w14:textId="6374759D" w:rsidR="00A468E1" w:rsidRPr="00F77D69" w:rsidDel="00A468E1" w:rsidRDefault="00A468E1" w:rsidP="00A468E1">
      <w:pPr>
        <w:numPr>
          <w:ilvl w:val="0"/>
          <w:numId w:val="77"/>
        </w:numPr>
        <w:rPr>
          <w:del w:id="1185" w:author="Lisa Kelley" w:date="2022-01-18T14:34:00Z"/>
          <w:rFonts w:ascii="Times New Roman" w:hAnsi="Times New Roman" w:cs="Times New Roman"/>
          <w:sz w:val="24"/>
          <w:szCs w:val="24"/>
        </w:rPr>
      </w:pPr>
      <w:del w:id="1186" w:author="Lisa Kelley" w:date="2022-01-18T14:34:00Z">
        <w:r w:rsidRPr="00F77D69" w:rsidDel="00A468E1">
          <w:rPr>
            <w:rFonts w:ascii="Times New Roman" w:hAnsi="Times New Roman" w:cs="Times New Roman"/>
            <w:sz w:val="24"/>
            <w:szCs w:val="24"/>
          </w:rPr>
          <w:delText>Hosted free online job coach certification training with a total of 284 participants certified and provided training on supported employment to 676 participants. </w:delText>
        </w:r>
      </w:del>
    </w:p>
    <w:p w14:paraId="47CA70FC" w14:textId="719D8EC4" w:rsidR="00A468E1" w:rsidDel="00A468E1" w:rsidRDefault="00A468E1" w:rsidP="00A468E1">
      <w:pPr>
        <w:numPr>
          <w:ilvl w:val="0"/>
          <w:numId w:val="77"/>
        </w:numPr>
        <w:rPr>
          <w:del w:id="1187" w:author="Lisa Kelley" w:date="2022-01-18T14:34:00Z"/>
          <w:rFonts w:ascii="Times New Roman" w:hAnsi="Times New Roman" w:cs="Times New Roman"/>
          <w:sz w:val="24"/>
          <w:szCs w:val="24"/>
        </w:rPr>
      </w:pPr>
      <w:del w:id="1188" w:author="Lisa Kelley" w:date="2022-01-18T14:34:00Z">
        <w:r w:rsidRPr="00F77D69" w:rsidDel="00A468E1">
          <w:rPr>
            <w:rFonts w:ascii="Times New Roman" w:hAnsi="Times New Roman" w:cs="Times New Roman"/>
            <w:sz w:val="24"/>
            <w:szCs w:val="24"/>
          </w:rPr>
          <w:delText xml:space="preserve">ARS provided transition from employment to extended services beginning when individuals reach a point of stabilization on the job and for the next 90 days towards </w:delText>
        </w:r>
        <w:r w:rsidRPr="00F77D69" w:rsidDel="00A468E1">
          <w:rPr>
            <w:rFonts w:ascii="Times New Roman" w:hAnsi="Times New Roman" w:cs="Times New Roman"/>
            <w:sz w:val="24"/>
            <w:szCs w:val="24"/>
          </w:rPr>
          <w:lastRenderedPageBreak/>
          <w:delText>successful closure. After ARS closes the cases as successful, extended services is transitioned to the provider responsible for funding. If the individual is on waiver, originally funding has been through the Department of Human Services, Division of Developmental Disabilities Services Waiver Program. In PY2018, this funding transferred to the Provider-led Shared Savings Entity (PASSE), a model of organized care created by Act 775 of 2017. Each PASSE is made up of governing providers who have entered into a partnership with an experienced program administration organization. If the individual is not on waiver, providers must generate funding to provide extended services. </w:delText>
        </w:r>
      </w:del>
    </w:p>
    <w:p w14:paraId="2E6541FB" w14:textId="777A5E3B" w:rsidR="009F770C" w:rsidRDefault="009F770C" w:rsidP="009F770C">
      <w:pPr>
        <w:rPr>
          <w:ins w:id="1189" w:author="Lisa Kelley" w:date="2022-01-18T14:35:00Z"/>
          <w:rFonts w:ascii="Times New Roman" w:hAnsi="Times New Roman" w:cs="Times New Roman"/>
          <w:sz w:val="24"/>
          <w:szCs w:val="24"/>
        </w:rPr>
      </w:pPr>
    </w:p>
    <w:p w14:paraId="76ED2CBB" w14:textId="77777777" w:rsidR="00A468E1" w:rsidRPr="004D739B" w:rsidRDefault="00A468E1" w:rsidP="00A468E1">
      <w:pPr>
        <w:pStyle w:val="ListParagraph"/>
        <w:numPr>
          <w:ilvl w:val="0"/>
          <w:numId w:val="47"/>
        </w:numPr>
        <w:rPr>
          <w:ins w:id="1190" w:author="Lisa Kelley" w:date="2022-01-18T14:35:00Z"/>
          <w:rFonts w:ascii="Times New Roman" w:hAnsi="Times New Roman" w:cs="Times New Roman"/>
          <w:sz w:val="24"/>
          <w:szCs w:val="24"/>
        </w:rPr>
      </w:pPr>
      <w:ins w:id="1191" w:author="Lisa Kelley" w:date="2022-01-18T14:35:00Z">
        <w:r w:rsidRPr="004D739B">
          <w:rPr>
            <w:rFonts w:ascii="Times New Roman" w:hAnsi="Times New Roman" w:cs="Times New Roman"/>
            <w:sz w:val="24"/>
            <w:szCs w:val="24"/>
          </w:rPr>
          <w:t>During PY2020, the COVID pandemic had a major impact on individuals with the most significant disabilities who were seeking service. SE referrals decreased from 267 in PY 19 to 187 in PY20. The SE successful employment outcomes decreased from 88 in PY19 to 74 in PY20. Based on all 26 closures, SE successful employment outcomes decreased from five percent to three percent.</w:t>
        </w:r>
        <w:r w:rsidRPr="004D739B">
          <w:rPr>
            <w:rFonts w:ascii="Times New Roman" w:hAnsi="Times New Roman" w:cs="Times New Roman"/>
            <w:sz w:val="24"/>
            <w:szCs w:val="24"/>
          </w:rPr>
          <w:br/>
        </w:r>
      </w:ins>
    </w:p>
    <w:p w14:paraId="03D9F447" w14:textId="77777777" w:rsidR="00A468E1" w:rsidRPr="004D739B" w:rsidRDefault="00A468E1" w:rsidP="00A468E1">
      <w:pPr>
        <w:rPr>
          <w:ins w:id="1192" w:author="Lisa Kelley" w:date="2022-01-18T14:35:00Z"/>
          <w:rFonts w:ascii="Times New Roman" w:hAnsi="Times New Roman" w:cs="Times New Roman"/>
          <w:sz w:val="24"/>
          <w:szCs w:val="24"/>
        </w:rPr>
      </w:pPr>
      <w:ins w:id="1193" w:author="Lisa Kelley" w:date="2022-01-18T14:35:00Z">
        <w:r w:rsidRPr="004D739B">
          <w:rPr>
            <w:rFonts w:ascii="Times New Roman" w:hAnsi="Times New Roman" w:cs="Times New Roman"/>
            <w:sz w:val="24"/>
            <w:szCs w:val="24"/>
          </w:rPr>
          <w:t>ARS:</w:t>
        </w:r>
      </w:ins>
    </w:p>
    <w:p w14:paraId="5B7D0276" w14:textId="77777777" w:rsidR="00A468E1" w:rsidRPr="004D739B" w:rsidRDefault="00A468E1" w:rsidP="00A468E1">
      <w:pPr>
        <w:pStyle w:val="ListParagraph"/>
        <w:numPr>
          <w:ilvl w:val="0"/>
          <w:numId w:val="47"/>
        </w:numPr>
        <w:rPr>
          <w:ins w:id="1194" w:author="Lisa Kelley" w:date="2022-01-18T14:35:00Z"/>
          <w:rFonts w:ascii="Times New Roman" w:hAnsi="Times New Roman" w:cs="Times New Roman"/>
          <w:sz w:val="24"/>
          <w:szCs w:val="24"/>
        </w:rPr>
      </w:pPr>
      <w:ins w:id="1195" w:author="Lisa Kelley" w:date="2022-01-18T14:35:00Z">
        <w:r w:rsidRPr="004D739B">
          <w:rPr>
            <w:rFonts w:ascii="Times New Roman" w:hAnsi="Times New Roman" w:cs="Times New Roman"/>
            <w:sz w:val="24"/>
            <w:szCs w:val="24"/>
          </w:rPr>
          <w:t>Ensured the quality of SE services by monitoring data related to expenditures, through ongoing communication with the counselors, and by monitoring CRPs, who received specific funding amounts, through vendor case review.</w:t>
        </w:r>
      </w:ins>
    </w:p>
    <w:p w14:paraId="65D44B52" w14:textId="77777777" w:rsidR="00A468E1" w:rsidRPr="004D739B" w:rsidRDefault="00A468E1" w:rsidP="00A468E1">
      <w:pPr>
        <w:pStyle w:val="ListParagraph"/>
        <w:numPr>
          <w:ilvl w:val="0"/>
          <w:numId w:val="47"/>
        </w:numPr>
        <w:rPr>
          <w:ins w:id="1196" w:author="Lisa Kelley" w:date="2022-01-18T14:35:00Z"/>
          <w:rFonts w:ascii="Times New Roman" w:hAnsi="Times New Roman" w:cs="Times New Roman"/>
          <w:sz w:val="24"/>
          <w:szCs w:val="24"/>
        </w:rPr>
      </w:pPr>
      <w:ins w:id="1197" w:author="Lisa Kelley" w:date="2022-01-18T14:35:00Z">
        <w:r w:rsidRPr="004D739B">
          <w:rPr>
            <w:rFonts w:ascii="Times New Roman" w:hAnsi="Times New Roman" w:cs="Times New Roman"/>
            <w:sz w:val="24"/>
            <w:szCs w:val="24"/>
          </w:rPr>
          <w:t xml:space="preserve">Hosted two trainings provided by DOL ODEP Subject Matter Experts that targeted the Arkansas waiver managed care entities referred to as Provider-led Arkansas Shared Saving Entities (PAASE) and focused on supported employment for individuals with significant behavioral health concerns. </w:t>
        </w:r>
      </w:ins>
    </w:p>
    <w:p w14:paraId="1C5A7C8E" w14:textId="77777777" w:rsidR="00A468E1" w:rsidRPr="004D739B" w:rsidRDefault="00A468E1" w:rsidP="00A468E1">
      <w:pPr>
        <w:pStyle w:val="ListParagraph"/>
        <w:numPr>
          <w:ilvl w:val="0"/>
          <w:numId w:val="47"/>
        </w:numPr>
        <w:rPr>
          <w:ins w:id="1198" w:author="Lisa Kelley" w:date="2022-01-18T14:35:00Z"/>
          <w:rFonts w:ascii="Times New Roman" w:hAnsi="Times New Roman" w:cs="Times New Roman"/>
          <w:sz w:val="24"/>
          <w:szCs w:val="24"/>
        </w:rPr>
      </w:pPr>
      <w:ins w:id="1199" w:author="Lisa Kelley" w:date="2022-01-18T14:35:00Z">
        <w:r w:rsidRPr="004D739B">
          <w:rPr>
            <w:rFonts w:ascii="Times New Roman" w:hAnsi="Times New Roman" w:cs="Times New Roman"/>
            <w:sz w:val="24"/>
            <w:szCs w:val="24"/>
          </w:rPr>
          <w:t>Trained field staff by region using virtual training on External Employment Services 101.</w:t>
        </w:r>
      </w:ins>
    </w:p>
    <w:p w14:paraId="56691F6A" w14:textId="77777777" w:rsidR="00A468E1" w:rsidRPr="004D739B" w:rsidRDefault="00A468E1" w:rsidP="00A468E1">
      <w:pPr>
        <w:pStyle w:val="ListParagraph"/>
        <w:numPr>
          <w:ilvl w:val="0"/>
          <w:numId w:val="47"/>
        </w:numPr>
        <w:rPr>
          <w:ins w:id="1200" w:author="Lisa Kelley" w:date="2022-01-18T14:35:00Z"/>
          <w:rFonts w:ascii="Times New Roman" w:hAnsi="Times New Roman" w:cs="Times New Roman"/>
          <w:sz w:val="24"/>
          <w:szCs w:val="24"/>
        </w:rPr>
      </w:pPr>
      <w:ins w:id="1201" w:author="Lisa Kelley" w:date="2022-01-18T14:35:00Z">
        <w:r w:rsidRPr="004D739B">
          <w:rPr>
            <w:rFonts w:ascii="Times New Roman" w:hAnsi="Times New Roman" w:cs="Times New Roman"/>
            <w:sz w:val="24"/>
            <w:szCs w:val="24"/>
          </w:rPr>
          <w:t>Developed YouTube an External Employment Services training, which included Supported Employment for service providers and ARS Field staff.</w:t>
        </w:r>
      </w:ins>
    </w:p>
    <w:p w14:paraId="19E6F875" w14:textId="77777777" w:rsidR="00A468E1" w:rsidRPr="004D739B" w:rsidRDefault="00A468E1" w:rsidP="00A468E1">
      <w:pPr>
        <w:pStyle w:val="ListParagraph"/>
        <w:numPr>
          <w:ilvl w:val="0"/>
          <w:numId w:val="47"/>
        </w:numPr>
        <w:rPr>
          <w:ins w:id="1202" w:author="Lisa Kelley" w:date="2022-01-18T14:35:00Z"/>
          <w:rFonts w:ascii="Times New Roman" w:hAnsi="Times New Roman" w:cs="Times New Roman"/>
          <w:sz w:val="24"/>
          <w:szCs w:val="24"/>
        </w:rPr>
      </w:pPr>
      <w:ins w:id="1203" w:author="Lisa Kelley" w:date="2022-01-18T14:35:00Z">
        <w:r w:rsidRPr="004D739B">
          <w:rPr>
            <w:rFonts w:ascii="Times New Roman" w:hAnsi="Times New Roman" w:cs="Times New Roman"/>
            <w:sz w:val="24"/>
            <w:szCs w:val="24"/>
          </w:rPr>
          <w:t>Revised a Memorandum of Understanding (MOU), with Division of Workforce Services, Division of Services for the Blind, Arkansas Department of Education – Special Education Unit, and the Department of Human Services: Division of Developmental Disabilities Services and Division of Adult, Aging, and Behavioral Health Services. The MOU defines the partnership, the roles and responsibilities between the agencies, and successful employment as competitive integrated employment for individuals with the most significant disabilities. </w:t>
        </w:r>
      </w:ins>
    </w:p>
    <w:p w14:paraId="4CD656E7" w14:textId="77777777" w:rsidR="00A468E1" w:rsidRPr="004D739B" w:rsidRDefault="00A468E1" w:rsidP="00A468E1">
      <w:pPr>
        <w:pStyle w:val="ListParagraph"/>
        <w:numPr>
          <w:ilvl w:val="0"/>
          <w:numId w:val="47"/>
        </w:numPr>
        <w:rPr>
          <w:ins w:id="1204" w:author="Lisa Kelley" w:date="2022-01-18T14:35:00Z"/>
          <w:rFonts w:ascii="Times New Roman" w:hAnsi="Times New Roman" w:cs="Times New Roman"/>
          <w:sz w:val="24"/>
          <w:szCs w:val="24"/>
        </w:rPr>
      </w:pPr>
      <w:ins w:id="1205" w:author="Lisa Kelley" w:date="2022-01-18T14:35:00Z">
        <w:r w:rsidRPr="004D739B">
          <w:rPr>
            <w:rFonts w:ascii="Times New Roman" w:hAnsi="Times New Roman" w:cs="Times New Roman"/>
            <w:sz w:val="24"/>
            <w:szCs w:val="24"/>
          </w:rPr>
          <w:t>Participated in AR APSE Chapter meetings bimonthly, which focused on best models of service provision for supported employment, customized employment, and provider transformation.  </w:t>
        </w:r>
      </w:ins>
    </w:p>
    <w:p w14:paraId="55D0B0D0" w14:textId="77777777" w:rsidR="00A468E1" w:rsidRPr="0030565A" w:rsidRDefault="00A468E1" w:rsidP="00A468E1">
      <w:pPr>
        <w:pStyle w:val="ListParagraph"/>
        <w:numPr>
          <w:ilvl w:val="0"/>
          <w:numId w:val="47"/>
        </w:numPr>
        <w:rPr>
          <w:ins w:id="1206" w:author="Lisa Kelley" w:date="2022-01-18T14:35:00Z"/>
          <w:rFonts w:ascii="Times New Roman" w:hAnsi="Times New Roman" w:cs="Times New Roman"/>
          <w:color w:val="FF0000"/>
          <w:sz w:val="24"/>
          <w:szCs w:val="24"/>
        </w:rPr>
      </w:pPr>
      <w:ins w:id="1207" w:author="Lisa Kelley" w:date="2022-01-18T14:35:00Z">
        <w:r w:rsidRPr="004D739B">
          <w:rPr>
            <w:rFonts w:ascii="Times New Roman" w:hAnsi="Times New Roman" w:cs="Times New Roman"/>
            <w:sz w:val="24"/>
            <w:szCs w:val="24"/>
          </w:rPr>
          <w:t xml:space="preserve">ARS </w:t>
        </w:r>
        <w:proofErr w:type="gramStart"/>
        <w:r w:rsidRPr="004D739B">
          <w:rPr>
            <w:rFonts w:ascii="Times New Roman" w:hAnsi="Times New Roman" w:cs="Times New Roman"/>
            <w:sz w:val="24"/>
            <w:szCs w:val="24"/>
          </w:rPr>
          <w:t>provided</w:t>
        </w:r>
        <w:proofErr w:type="gramEnd"/>
        <w:r w:rsidRPr="004D739B">
          <w:rPr>
            <w:rFonts w:ascii="Times New Roman" w:hAnsi="Times New Roman" w:cs="Times New Roman"/>
            <w:sz w:val="24"/>
            <w:szCs w:val="24"/>
          </w:rPr>
          <w:t xml:space="preserve"> transition from employment to extended services beginning when individuals reach a point of stabilization on the job and for the next 90 days towards successful closure. After ARS closes the cases as successful, extended services is transitioned to the provider responsible for funding. If the individual is on waiver, originally funding has been through the Department of Human Services, Division of Developmental Disabilities Services Waiver Program. In PY2018, this funding transferred to the Provider-led Arkansas Shared Savings Entity (PASSE), a model of organized care created by Act 775 of 2017. Each PASSE is made up of governing providers who have entered a partnership with an experienced program administration </w:t>
        </w:r>
        <w:r w:rsidRPr="004D739B">
          <w:rPr>
            <w:rFonts w:ascii="Times New Roman" w:hAnsi="Times New Roman" w:cs="Times New Roman"/>
            <w:sz w:val="24"/>
            <w:szCs w:val="24"/>
          </w:rPr>
          <w:lastRenderedPageBreak/>
          <w:t xml:space="preserve">organization. If the individual is not on waiver, providers must generate funding to </w:t>
        </w:r>
        <w:proofErr w:type="gramStart"/>
        <w:r w:rsidRPr="004D739B">
          <w:rPr>
            <w:rFonts w:ascii="Times New Roman" w:hAnsi="Times New Roman" w:cs="Times New Roman"/>
            <w:sz w:val="24"/>
            <w:szCs w:val="24"/>
          </w:rPr>
          <w:t>provide</w:t>
        </w:r>
        <w:proofErr w:type="gramEnd"/>
        <w:r w:rsidRPr="004D739B">
          <w:rPr>
            <w:rFonts w:ascii="Times New Roman" w:hAnsi="Times New Roman" w:cs="Times New Roman"/>
            <w:sz w:val="24"/>
            <w:szCs w:val="24"/>
          </w:rPr>
          <w:t xml:space="preserve"> extended services. </w:t>
        </w:r>
        <w:r w:rsidRPr="0030565A">
          <w:rPr>
            <w:rFonts w:ascii="Times New Roman" w:hAnsi="Times New Roman" w:cs="Times New Roman"/>
            <w:color w:val="FF0000"/>
            <w:sz w:val="24"/>
            <w:szCs w:val="24"/>
          </w:rPr>
          <w:br/>
        </w:r>
      </w:ins>
    </w:p>
    <w:p w14:paraId="2C7DFD7D" w14:textId="4727E1E0" w:rsidR="00A468E1" w:rsidRDefault="00A468E1" w:rsidP="009F770C">
      <w:pPr>
        <w:rPr>
          <w:ins w:id="1208" w:author="Lisa Kelley" w:date="2022-01-18T14:35:00Z"/>
          <w:rFonts w:ascii="Times New Roman" w:hAnsi="Times New Roman" w:cs="Times New Roman"/>
          <w:sz w:val="24"/>
          <w:szCs w:val="24"/>
        </w:rPr>
      </w:pPr>
    </w:p>
    <w:p w14:paraId="654CEF54" w14:textId="77777777" w:rsidR="009F770C" w:rsidRPr="0030565A" w:rsidRDefault="009F770C" w:rsidP="009F770C">
      <w:pPr>
        <w:rPr>
          <w:rFonts w:ascii="Times New Roman" w:hAnsi="Times New Roman" w:cs="Times New Roman"/>
          <w:b/>
          <w:bCs/>
          <w:sz w:val="24"/>
          <w:szCs w:val="24"/>
        </w:rPr>
      </w:pPr>
      <w:bookmarkStart w:id="1209" w:name="_Toc297"/>
      <w:bookmarkStart w:id="1210" w:name="_Hlk90555603"/>
      <w:r w:rsidRPr="0030565A">
        <w:rPr>
          <w:rFonts w:ascii="Times New Roman" w:hAnsi="Times New Roman" w:cs="Times New Roman"/>
          <w:b/>
          <w:bCs/>
          <w:sz w:val="24"/>
          <w:szCs w:val="24"/>
        </w:rPr>
        <w:t>B. Describe the factors that impeded the achievement of the goals and priorities</w:t>
      </w:r>
      <w:bookmarkEnd w:id="1209"/>
      <w:r w:rsidRPr="0030565A">
        <w:rPr>
          <w:rFonts w:ascii="Times New Roman" w:hAnsi="Times New Roman" w:cs="Times New Roman"/>
          <w:b/>
          <w:bCs/>
          <w:sz w:val="24"/>
          <w:szCs w:val="24"/>
        </w:rPr>
        <w:t xml:space="preserve"> </w:t>
      </w:r>
      <w:r w:rsidRPr="0030565A">
        <w:rPr>
          <w:rFonts w:ascii="Times New Roman" w:hAnsi="Times New Roman" w:cs="Times New Roman"/>
          <w:b/>
          <w:bCs/>
          <w:caps/>
          <w:color w:val="FF0000"/>
          <w:sz w:val="24"/>
          <w:szCs w:val="24"/>
        </w:rPr>
        <w:br/>
      </w:r>
    </w:p>
    <w:p w14:paraId="7D9D512A" w14:textId="7F782794" w:rsidR="00A468E1" w:rsidRPr="00F77D69" w:rsidDel="007E678A" w:rsidRDefault="00A468E1" w:rsidP="00A468E1">
      <w:pPr>
        <w:rPr>
          <w:del w:id="1211" w:author="Lisa Kelley" w:date="2022-01-18T15:02:00Z"/>
          <w:rFonts w:ascii="Times New Roman" w:hAnsi="Times New Roman" w:cs="Times New Roman"/>
          <w:sz w:val="24"/>
          <w:szCs w:val="24"/>
        </w:rPr>
      </w:pPr>
      <w:del w:id="1212" w:author="Lisa Kelley" w:date="2022-01-18T15:02:00Z">
        <w:r w:rsidRPr="00F77D69" w:rsidDel="007E678A">
          <w:rPr>
            <w:rFonts w:ascii="Times New Roman" w:hAnsi="Times New Roman" w:cs="Times New Roman"/>
            <w:sz w:val="24"/>
            <w:szCs w:val="24"/>
          </w:rPr>
          <w:delText>There were two factors that impeded the achievement of the goals and priorities: (1) mandated funding for Pre-ETS, and (2) ACTI maintenance, both of which reduced the funding available for general VR services.  While an Order of Selection is not currently justified, ARS is exploring options for implementing an Order if and when one becomes necessary. Also, ARS is in the process of transforming ACTI from a residential model to a community-based model, ACDC.</w:delText>
        </w:r>
      </w:del>
    </w:p>
    <w:p w14:paraId="779F6CC9" w14:textId="77777777" w:rsidR="00A468E1" w:rsidRDefault="00A468E1" w:rsidP="009F770C">
      <w:pPr>
        <w:rPr>
          <w:rFonts w:ascii="Times New Roman" w:hAnsi="Times New Roman" w:cs="Times New Roman"/>
          <w:color w:val="FF0000"/>
          <w:sz w:val="24"/>
          <w:szCs w:val="24"/>
        </w:rPr>
      </w:pPr>
    </w:p>
    <w:p w14:paraId="0C15858B" w14:textId="77777777" w:rsidR="00A468E1" w:rsidRPr="004D739B" w:rsidRDefault="00A468E1" w:rsidP="00A468E1">
      <w:pPr>
        <w:rPr>
          <w:ins w:id="1213" w:author="Lisa Kelley" w:date="2022-01-18T14:37:00Z"/>
          <w:rFonts w:ascii="Times New Roman" w:hAnsi="Times New Roman" w:cs="Times New Roman"/>
          <w:sz w:val="24"/>
          <w:szCs w:val="24"/>
        </w:rPr>
      </w:pPr>
      <w:ins w:id="1214" w:author="Lisa Kelley" w:date="2022-01-18T14:37:00Z">
        <w:r w:rsidRPr="004D739B">
          <w:rPr>
            <w:rFonts w:ascii="Times New Roman" w:hAnsi="Times New Roman" w:cs="Times New Roman"/>
            <w:sz w:val="24"/>
            <w:szCs w:val="24"/>
          </w:rPr>
          <w:t xml:space="preserve">The Covid-19 pandemic had a direct impact on ARS’ ability to achieve its goals and priorities because of the restrictions imposed for in person meetings, restricted training, business closures, decreased staffing due to Covid exposures and quarantines, and health concerns for individuals with disabilities. </w:t>
        </w:r>
      </w:ins>
    </w:p>
    <w:p w14:paraId="4065260B" w14:textId="77777777" w:rsidR="00A468E1" w:rsidRDefault="00A468E1" w:rsidP="009F770C">
      <w:pPr>
        <w:rPr>
          <w:rFonts w:ascii="Times New Roman" w:hAnsi="Times New Roman" w:cs="Times New Roman"/>
          <w:color w:val="FF0000"/>
          <w:sz w:val="24"/>
          <w:szCs w:val="24"/>
        </w:rPr>
      </w:pPr>
    </w:p>
    <w:p w14:paraId="0D370A73" w14:textId="77777777" w:rsidR="009F770C" w:rsidRPr="0030565A" w:rsidRDefault="009F770C" w:rsidP="009F770C">
      <w:pPr>
        <w:rPr>
          <w:rFonts w:ascii="Times New Roman" w:hAnsi="Times New Roman" w:cs="Times New Roman"/>
          <w:b/>
          <w:bCs/>
          <w:sz w:val="24"/>
          <w:szCs w:val="24"/>
        </w:rPr>
      </w:pPr>
      <w:bookmarkStart w:id="1215" w:name="_Toc298"/>
      <w:r w:rsidRPr="0030565A">
        <w:rPr>
          <w:rFonts w:ascii="Times New Roman" w:hAnsi="Times New Roman" w:cs="Times New Roman"/>
          <w:b/>
          <w:bCs/>
          <w:sz w:val="24"/>
          <w:szCs w:val="24"/>
        </w:rPr>
        <w:t>3. The VR program’s performance on the performance accountability indicators under section 116 of WIOA</w:t>
      </w:r>
      <w:bookmarkEnd w:id="1215"/>
    </w:p>
    <w:p w14:paraId="1398A20A" w14:textId="77777777" w:rsidR="009F770C" w:rsidRPr="0030565A" w:rsidRDefault="009F770C" w:rsidP="009F770C">
      <w:pPr>
        <w:rPr>
          <w:rFonts w:ascii="Times New Roman" w:hAnsi="Times New Roman" w:cs="Times New Roman"/>
          <w:b/>
          <w:bCs/>
          <w:sz w:val="24"/>
          <w:szCs w:val="24"/>
        </w:rPr>
      </w:pPr>
    </w:p>
    <w:p w14:paraId="7F1CAEF7" w14:textId="3F9E7F56" w:rsidR="002030F2" w:rsidRPr="00F77D69" w:rsidRDefault="002030F2" w:rsidP="002030F2">
      <w:pPr>
        <w:rPr>
          <w:rFonts w:ascii="Times New Roman" w:hAnsi="Times New Roman" w:cs="Times New Roman"/>
          <w:sz w:val="24"/>
          <w:szCs w:val="24"/>
        </w:rPr>
      </w:pPr>
      <w:del w:id="1216" w:author="Lisa Kelley" w:date="2022-01-18T14:38:00Z">
        <w:r w:rsidRPr="00F77D69" w:rsidDel="002030F2">
          <w:rPr>
            <w:rFonts w:ascii="Times New Roman" w:hAnsi="Times New Roman" w:cs="Times New Roman"/>
            <w:sz w:val="24"/>
            <w:szCs w:val="24"/>
          </w:rPr>
          <w:delText>In PY2018, the measurable skill gains rate as reported on the ETA-9169 was 25.2%. ARS is monitoring performance on other section 116 indicators, and rates for expected levels of performance will be reported in the two-year update</w:delText>
        </w:r>
      </w:del>
      <w:r w:rsidRPr="00F77D69">
        <w:rPr>
          <w:rFonts w:ascii="Times New Roman" w:hAnsi="Times New Roman" w:cs="Times New Roman"/>
          <w:sz w:val="24"/>
          <w:szCs w:val="24"/>
        </w:rPr>
        <w:t>. </w:t>
      </w:r>
    </w:p>
    <w:p w14:paraId="206B459E" w14:textId="309CE6E0" w:rsidR="009F770C" w:rsidRDefault="009F770C" w:rsidP="009F770C">
      <w:pPr>
        <w:rPr>
          <w:ins w:id="1217" w:author="Lisa Kelley" w:date="2022-01-18T14:38:00Z"/>
          <w:rFonts w:ascii="Times New Roman" w:hAnsi="Times New Roman" w:cs="Times New Roman"/>
          <w:sz w:val="24"/>
          <w:szCs w:val="24"/>
        </w:rPr>
      </w:pPr>
    </w:p>
    <w:p w14:paraId="0CD2DC41" w14:textId="77777777" w:rsidR="002030F2" w:rsidRPr="00E46106" w:rsidRDefault="002030F2" w:rsidP="002030F2">
      <w:pPr>
        <w:rPr>
          <w:ins w:id="1218" w:author="Lisa Kelley" w:date="2022-01-18T14:38:00Z"/>
          <w:rFonts w:ascii="Times New Roman" w:hAnsi="Times New Roman" w:cs="Times New Roman"/>
          <w:sz w:val="24"/>
          <w:szCs w:val="24"/>
        </w:rPr>
      </w:pPr>
      <w:ins w:id="1219" w:author="Lisa Kelley" w:date="2022-01-18T14:38:00Z">
        <w:r w:rsidRPr="00E46106">
          <w:rPr>
            <w:rFonts w:ascii="Times New Roman" w:hAnsi="Times New Roman" w:cs="Times New Roman"/>
            <w:sz w:val="24"/>
            <w:szCs w:val="24"/>
          </w:rPr>
          <w:t>In PY2020, ARS achieved the following levels on the performance measures as reported on the ETA-9169.</w:t>
        </w:r>
      </w:ins>
    </w:p>
    <w:p w14:paraId="10587119" w14:textId="77777777" w:rsidR="002030F2" w:rsidRPr="00E46106" w:rsidRDefault="002030F2" w:rsidP="002030F2">
      <w:pPr>
        <w:rPr>
          <w:ins w:id="1220" w:author="Lisa Kelley" w:date="2022-01-18T14:38:00Z"/>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1710"/>
      </w:tblGrid>
      <w:tr w:rsidR="002030F2" w:rsidRPr="00E46106" w14:paraId="6F2DAB2F" w14:textId="77777777" w:rsidTr="004443D1">
        <w:trPr>
          <w:ins w:id="1221" w:author="Lisa Kelley" w:date="2022-01-18T14:38:00Z"/>
        </w:trPr>
        <w:tc>
          <w:tcPr>
            <w:tcW w:w="5125" w:type="dxa"/>
          </w:tcPr>
          <w:p w14:paraId="2BF78A80" w14:textId="77777777" w:rsidR="002030F2" w:rsidRPr="002030F2" w:rsidRDefault="002030F2" w:rsidP="004443D1">
            <w:pPr>
              <w:rPr>
                <w:ins w:id="1222" w:author="Lisa Kelley" w:date="2022-01-18T14:38:00Z"/>
                <w:rFonts w:ascii="Times New Roman" w:hAnsi="Times New Roman" w:cs="Times New Roman"/>
                <w:sz w:val="24"/>
                <w:szCs w:val="24"/>
              </w:rPr>
            </w:pPr>
            <w:ins w:id="1223" w:author="Lisa Kelley" w:date="2022-01-18T14:38:00Z">
              <w:r w:rsidRPr="002030F2">
                <w:rPr>
                  <w:rFonts w:ascii="Times New Roman" w:hAnsi="Times New Roman" w:cs="Times New Roman"/>
                  <w:sz w:val="24"/>
                  <w:szCs w:val="24"/>
                </w:rPr>
                <w:t>Employment Rate Second Quarter After Exit</w:t>
              </w:r>
            </w:ins>
          </w:p>
        </w:tc>
        <w:tc>
          <w:tcPr>
            <w:tcW w:w="1710" w:type="dxa"/>
          </w:tcPr>
          <w:p w14:paraId="52890FBD" w14:textId="77777777" w:rsidR="002030F2" w:rsidRPr="002030F2" w:rsidRDefault="002030F2" w:rsidP="004443D1">
            <w:pPr>
              <w:rPr>
                <w:ins w:id="1224" w:author="Lisa Kelley" w:date="2022-01-18T14:38:00Z"/>
                <w:rFonts w:ascii="Times New Roman" w:hAnsi="Times New Roman" w:cs="Times New Roman"/>
                <w:sz w:val="24"/>
                <w:szCs w:val="24"/>
              </w:rPr>
            </w:pPr>
            <w:ins w:id="1225" w:author="Lisa Kelley" w:date="2022-01-18T14:38:00Z">
              <w:r w:rsidRPr="002030F2">
                <w:rPr>
                  <w:rFonts w:ascii="Times New Roman" w:hAnsi="Times New Roman" w:cs="Times New Roman"/>
                  <w:sz w:val="24"/>
                  <w:szCs w:val="24"/>
                </w:rPr>
                <w:t>64.10%</w:t>
              </w:r>
            </w:ins>
          </w:p>
        </w:tc>
      </w:tr>
      <w:tr w:rsidR="002030F2" w:rsidRPr="00E46106" w14:paraId="1FB3F87A" w14:textId="77777777" w:rsidTr="004443D1">
        <w:trPr>
          <w:ins w:id="1226" w:author="Lisa Kelley" w:date="2022-01-18T14:38:00Z"/>
        </w:trPr>
        <w:tc>
          <w:tcPr>
            <w:tcW w:w="5125" w:type="dxa"/>
          </w:tcPr>
          <w:p w14:paraId="460D2EFF" w14:textId="77777777" w:rsidR="002030F2" w:rsidRPr="002030F2" w:rsidRDefault="002030F2" w:rsidP="004443D1">
            <w:pPr>
              <w:rPr>
                <w:ins w:id="1227" w:author="Lisa Kelley" w:date="2022-01-18T14:38:00Z"/>
                <w:rFonts w:ascii="Times New Roman" w:hAnsi="Times New Roman" w:cs="Times New Roman"/>
                <w:sz w:val="24"/>
                <w:szCs w:val="24"/>
              </w:rPr>
            </w:pPr>
            <w:ins w:id="1228" w:author="Lisa Kelley" w:date="2022-01-18T14:38:00Z">
              <w:r w:rsidRPr="002030F2">
                <w:rPr>
                  <w:rFonts w:ascii="Times New Roman" w:hAnsi="Times New Roman" w:cs="Times New Roman"/>
                  <w:sz w:val="24"/>
                  <w:szCs w:val="24"/>
                </w:rPr>
                <w:t>Employment Rate Fourth Quarter After Exit</w:t>
              </w:r>
            </w:ins>
          </w:p>
        </w:tc>
        <w:tc>
          <w:tcPr>
            <w:tcW w:w="1710" w:type="dxa"/>
          </w:tcPr>
          <w:p w14:paraId="02D0CF79" w14:textId="77777777" w:rsidR="002030F2" w:rsidRPr="002030F2" w:rsidRDefault="002030F2" w:rsidP="004443D1">
            <w:pPr>
              <w:rPr>
                <w:ins w:id="1229" w:author="Lisa Kelley" w:date="2022-01-18T14:38:00Z"/>
                <w:rFonts w:ascii="Times New Roman" w:hAnsi="Times New Roman" w:cs="Times New Roman"/>
                <w:sz w:val="24"/>
                <w:szCs w:val="24"/>
              </w:rPr>
            </w:pPr>
            <w:ins w:id="1230" w:author="Lisa Kelley" w:date="2022-01-18T14:38:00Z">
              <w:r w:rsidRPr="002030F2">
                <w:rPr>
                  <w:rFonts w:ascii="Times New Roman" w:hAnsi="Times New Roman" w:cs="Times New Roman"/>
                  <w:sz w:val="24"/>
                  <w:szCs w:val="24"/>
                </w:rPr>
                <w:t>62.90%</w:t>
              </w:r>
            </w:ins>
          </w:p>
        </w:tc>
      </w:tr>
      <w:tr w:rsidR="002030F2" w:rsidRPr="00E46106" w14:paraId="07B8DAE1" w14:textId="77777777" w:rsidTr="004443D1">
        <w:trPr>
          <w:ins w:id="1231" w:author="Lisa Kelley" w:date="2022-01-18T14:38:00Z"/>
        </w:trPr>
        <w:tc>
          <w:tcPr>
            <w:tcW w:w="5125" w:type="dxa"/>
          </w:tcPr>
          <w:p w14:paraId="5650178B" w14:textId="77777777" w:rsidR="002030F2" w:rsidRPr="002030F2" w:rsidRDefault="002030F2" w:rsidP="004443D1">
            <w:pPr>
              <w:rPr>
                <w:ins w:id="1232" w:author="Lisa Kelley" w:date="2022-01-18T14:38:00Z"/>
                <w:rFonts w:ascii="Times New Roman" w:hAnsi="Times New Roman" w:cs="Times New Roman"/>
                <w:sz w:val="24"/>
                <w:szCs w:val="24"/>
              </w:rPr>
            </w:pPr>
            <w:ins w:id="1233" w:author="Lisa Kelley" w:date="2022-01-18T14:38:00Z">
              <w:r w:rsidRPr="002030F2">
                <w:rPr>
                  <w:rFonts w:ascii="Times New Roman" w:hAnsi="Times New Roman" w:cs="Times New Roman"/>
                  <w:sz w:val="24"/>
                  <w:szCs w:val="24"/>
                </w:rPr>
                <w:t>Median Earnings</w:t>
              </w:r>
            </w:ins>
          </w:p>
        </w:tc>
        <w:tc>
          <w:tcPr>
            <w:tcW w:w="1710" w:type="dxa"/>
          </w:tcPr>
          <w:p w14:paraId="59A41B51" w14:textId="77777777" w:rsidR="002030F2" w:rsidRPr="002030F2" w:rsidRDefault="002030F2" w:rsidP="004443D1">
            <w:pPr>
              <w:rPr>
                <w:ins w:id="1234" w:author="Lisa Kelley" w:date="2022-01-18T14:38:00Z"/>
                <w:rFonts w:ascii="Times New Roman" w:hAnsi="Times New Roman" w:cs="Times New Roman"/>
                <w:sz w:val="24"/>
                <w:szCs w:val="24"/>
              </w:rPr>
            </w:pPr>
            <w:ins w:id="1235" w:author="Lisa Kelley" w:date="2022-01-18T14:38:00Z">
              <w:r w:rsidRPr="002030F2">
                <w:rPr>
                  <w:rFonts w:ascii="Times New Roman" w:hAnsi="Times New Roman" w:cs="Times New Roman"/>
                  <w:sz w:val="24"/>
                  <w:szCs w:val="24"/>
                </w:rPr>
                <w:t>$5,648.03</w:t>
              </w:r>
            </w:ins>
          </w:p>
        </w:tc>
      </w:tr>
      <w:tr w:rsidR="002030F2" w:rsidRPr="00E46106" w14:paraId="6B8B7077" w14:textId="77777777" w:rsidTr="004443D1">
        <w:trPr>
          <w:ins w:id="1236" w:author="Lisa Kelley" w:date="2022-01-18T14:38:00Z"/>
        </w:trPr>
        <w:tc>
          <w:tcPr>
            <w:tcW w:w="5125" w:type="dxa"/>
          </w:tcPr>
          <w:p w14:paraId="59B1A528" w14:textId="77777777" w:rsidR="002030F2" w:rsidRPr="002030F2" w:rsidRDefault="002030F2" w:rsidP="004443D1">
            <w:pPr>
              <w:rPr>
                <w:ins w:id="1237" w:author="Lisa Kelley" w:date="2022-01-18T14:38:00Z"/>
                <w:rFonts w:ascii="Times New Roman" w:hAnsi="Times New Roman" w:cs="Times New Roman"/>
                <w:sz w:val="24"/>
                <w:szCs w:val="24"/>
              </w:rPr>
            </w:pPr>
            <w:ins w:id="1238" w:author="Lisa Kelley" w:date="2022-01-18T14:38:00Z">
              <w:r w:rsidRPr="002030F2">
                <w:rPr>
                  <w:rFonts w:ascii="Times New Roman" w:hAnsi="Times New Roman" w:cs="Times New Roman"/>
                  <w:sz w:val="24"/>
                  <w:szCs w:val="24"/>
                </w:rPr>
                <w:t>Credential Rate</w:t>
              </w:r>
            </w:ins>
          </w:p>
        </w:tc>
        <w:tc>
          <w:tcPr>
            <w:tcW w:w="1710" w:type="dxa"/>
          </w:tcPr>
          <w:p w14:paraId="0F19CAF2" w14:textId="77777777" w:rsidR="002030F2" w:rsidRPr="002030F2" w:rsidRDefault="002030F2" w:rsidP="004443D1">
            <w:pPr>
              <w:rPr>
                <w:ins w:id="1239" w:author="Lisa Kelley" w:date="2022-01-18T14:38:00Z"/>
                <w:rFonts w:ascii="Times New Roman" w:hAnsi="Times New Roman" w:cs="Times New Roman"/>
                <w:sz w:val="24"/>
                <w:szCs w:val="24"/>
              </w:rPr>
            </w:pPr>
            <w:ins w:id="1240" w:author="Lisa Kelley" w:date="2022-01-18T14:38:00Z">
              <w:r w:rsidRPr="002030F2">
                <w:rPr>
                  <w:rFonts w:ascii="Times New Roman" w:hAnsi="Times New Roman" w:cs="Times New Roman"/>
                  <w:sz w:val="24"/>
                  <w:szCs w:val="24"/>
                </w:rPr>
                <w:t>26.40%</w:t>
              </w:r>
            </w:ins>
          </w:p>
        </w:tc>
      </w:tr>
      <w:tr w:rsidR="002030F2" w:rsidRPr="00E46106" w14:paraId="22FE58C0" w14:textId="77777777" w:rsidTr="004443D1">
        <w:trPr>
          <w:trHeight w:val="50"/>
          <w:ins w:id="1241" w:author="Lisa Kelley" w:date="2022-01-18T14:38:00Z"/>
        </w:trPr>
        <w:tc>
          <w:tcPr>
            <w:tcW w:w="5125" w:type="dxa"/>
          </w:tcPr>
          <w:p w14:paraId="5F667B2B" w14:textId="77777777" w:rsidR="002030F2" w:rsidRPr="002030F2" w:rsidRDefault="002030F2" w:rsidP="004443D1">
            <w:pPr>
              <w:rPr>
                <w:ins w:id="1242" w:author="Lisa Kelley" w:date="2022-01-18T14:38:00Z"/>
                <w:rFonts w:ascii="Times New Roman" w:hAnsi="Times New Roman" w:cs="Times New Roman"/>
                <w:sz w:val="24"/>
                <w:szCs w:val="24"/>
              </w:rPr>
            </w:pPr>
            <w:ins w:id="1243" w:author="Lisa Kelley" w:date="2022-01-18T14:38:00Z">
              <w:r w:rsidRPr="002030F2">
                <w:rPr>
                  <w:rFonts w:ascii="Times New Roman" w:hAnsi="Times New Roman" w:cs="Times New Roman"/>
                  <w:sz w:val="24"/>
                  <w:szCs w:val="24"/>
                </w:rPr>
                <w:t>Measurable Skills Gain</w:t>
              </w:r>
            </w:ins>
          </w:p>
        </w:tc>
        <w:tc>
          <w:tcPr>
            <w:tcW w:w="1710" w:type="dxa"/>
          </w:tcPr>
          <w:p w14:paraId="798FF6DC" w14:textId="77777777" w:rsidR="002030F2" w:rsidRPr="002030F2" w:rsidRDefault="002030F2" w:rsidP="004443D1">
            <w:pPr>
              <w:rPr>
                <w:ins w:id="1244" w:author="Lisa Kelley" w:date="2022-01-18T14:38:00Z"/>
                <w:rFonts w:ascii="Times New Roman" w:hAnsi="Times New Roman" w:cs="Times New Roman"/>
                <w:sz w:val="24"/>
                <w:szCs w:val="24"/>
              </w:rPr>
            </w:pPr>
            <w:ins w:id="1245" w:author="Lisa Kelley" w:date="2022-01-18T14:38:00Z">
              <w:r w:rsidRPr="002030F2">
                <w:rPr>
                  <w:rFonts w:ascii="Times New Roman" w:hAnsi="Times New Roman" w:cs="Times New Roman"/>
                  <w:sz w:val="24"/>
                  <w:szCs w:val="24"/>
                </w:rPr>
                <w:t>55.10%</w:t>
              </w:r>
            </w:ins>
          </w:p>
        </w:tc>
      </w:tr>
    </w:tbl>
    <w:p w14:paraId="0E51DCF8" w14:textId="77777777" w:rsidR="002030F2" w:rsidRPr="0030565A" w:rsidRDefault="002030F2" w:rsidP="009F770C">
      <w:pPr>
        <w:rPr>
          <w:rFonts w:ascii="Times New Roman" w:hAnsi="Times New Roman" w:cs="Times New Roman"/>
          <w:sz w:val="24"/>
          <w:szCs w:val="24"/>
        </w:rPr>
      </w:pPr>
    </w:p>
    <w:p w14:paraId="4E5A78B1" w14:textId="77777777" w:rsidR="009F770C" w:rsidRPr="0030565A" w:rsidRDefault="009F770C" w:rsidP="009F770C">
      <w:pPr>
        <w:rPr>
          <w:rFonts w:ascii="Times New Roman" w:hAnsi="Times New Roman" w:cs="Times New Roman"/>
          <w:b/>
          <w:bCs/>
          <w:sz w:val="24"/>
          <w:szCs w:val="24"/>
        </w:rPr>
      </w:pPr>
      <w:bookmarkStart w:id="1246" w:name="_Toc299"/>
      <w:r w:rsidRPr="0030565A">
        <w:rPr>
          <w:rFonts w:ascii="Times New Roman" w:hAnsi="Times New Roman" w:cs="Times New Roman"/>
          <w:b/>
          <w:bCs/>
          <w:sz w:val="24"/>
          <w:szCs w:val="24"/>
        </w:rPr>
        <w:t>4. How the funds reserved for innovation and expansion (I&amp;E) activities were utilized</w:t>
      </w:r>
      <w:bookmarkEnd w:id="1246"/>
      <w:r w:rsidRPr="0030565A">
        <w:rPr>
          <w:rFonts w:ascii="Times New Roman" w:hAnsi="Times New Roman" w:cs="Times New Roman"/>
          <w:b/>
          <w:bCs/>
          <w:sz w:val="24"/>
          <w:szCs w:val="24"/>
        </w:rPr>
        <w:t xml:space="preserve"> </w:t>
      </w:r>
    </w:p>
    <w:p w14:paraId="7FD50446" w14:textId="77777777" w:rsidR="009F770C" w:rsidRPr="00476261" w:rsidRDefault="009F770C" w:rsidP="009F770C">
      <w:pPr>
        <w:rPr>
          <w:rFonts w:ascii="Times New Roman" w:hAnsi="Times New Roman" w:cs="Times New Roman"/>
          <w:b/>
          <w:bCs/>
          <w:color w:val="FF0000"/>
          <w:sz w:val="24"/>
          <w:szCs w:val="24"/>
        </w:rPr>
      </w:pPr>
    </w:p>
    <w:bookmarkEnd w:id="1210"/>
    <w:p w14:paraId="22B13042" w14:textId="0E3247E9" w:rsidR="002030F2" w:rsidRPr="00F77D69" w:rsidDel="002030F2" w:rsidRDefault="002030F2" w:rsidP="002030F2">
      <w:pPr>
        <w:rPr>
          <w:del w:id="1247" w:author="Lisa Kelley" w:date="2022-01-18T14:40:00Z"/>
          <w:rFonts w:ascii="Times New Roman" w:hAnsi="Times New Roman" w:cs="Times New Roman"/>
          <w:sz w:val="24"/>
          <w:szCs w:val="24"/>
        </w:rPr>
      </w:pPr>
      <w:del w:id="1248" w:author="Lisa Kelley" w:date="2022-01-18T14:40:00Z">
        <w:r w:rsidRPr="00F77D69" w:rsidDel="002030F2">
          <w:rPr>
            <w:rFonts w:ascii="Times New Roman" w:hAnsi="Times New Roman" w:cs="Times New Roman"/>
            <w:sz w:val="24"/>
            <w:szCs w:val="24"/>
          </w:rPr>
          <w:delText>During PY2018, ARS utilized I&amp;E funds to support activities of the State Rehabilitation Council. Monies were also utilized to fund a large portion of the State Independent Living Council’s (SILC) budget as outlined in the SILC’s resource plan. Funds were used to support outreach activities to unserved and underserved Arkansans with disabilities and to strengthen relationships with our business partners.</w:delText>
        </w:r>
      </w:del>
    </w:p>
    <w:p w14:paraId="0EA8F76E" w14:textId="64E1FCED" w:rsidR="009F770C" w:rsidRDefault="009F770C" w:rsidP="009F770C">
      <w:pPr>
        <w:rPr>
          <w:ins w:id="1249" w:author="Lisa Kelley" w:date="2022-01-18T14:40:00Z"/>
          <w:rFonts w:ascii="Times New Roman" w:hAnsi="Times New Roman" w:cs="Times New Roman"/>
          <w:sz w:val="24"/>
          <w:szCs w:val="24"/>
        </w:rPr>
      </w:pPr>
    </w:p>
    <w:p w14:paraId="4386B891" w14:textId="77777777" w:rsidR="002030F2" w:rsidRPr="00E46106" w:rsidRDefault="002030F2" w:rsidP="002030F2">
      <w:pPr>
        <w:rPr>
          <w:ins w:id="1250" w:author="Lisa Kelley" w:date="2022-01-18T14:40:00Z"/>
          <w:rFonts w:ascii="Times New Roman" w:hAnsi="Times New Roman" w:cs="Times New Roman"/>
          <w:sz w:val="24"/>
          <w:szCs w:val="24"/>
        </w:rPr>
      </w:pPr>
      <w:ins w:id="1251" w:author="Lisa Kelley" w:date="2022-01-18T14:40:00Z">
        <w:r w:rsidRPr="00E46106">
          <w:rPr>
            <w:rFonts w:ascii="Times New Roman" w:hAnsi="Times New Roman" w:cs="Times New Roman"/>
            <w:sz w:val="24"/>
            <w:szCs w:val="24"/>
          </w:rPr>
          <w:t xml:space="preserve">During PY2020, ARS </w:t>
        </w:r>
        <w:proofErr w:type="gramStart"/>
        <w:r w:rsidRPr="00E46106">
          <w:rPr>
            <w:rFonts w:ascii="Times New Roman" w:hAnsi="Times New Roman" w:cs="Times New Roman"/>
            <w:sz w:val="24"/>
            <w:szCs w:val="24"/>
          </w:rPr>
          <w:t>utilized</w:t>
        </w:r>
        <w:proofErr w:type="gramEnd"/>
        <w:r w:rsidRPr="00E46106">
          <w:rPr>
            <w:rFonts w:ascii="Times New Roman" w:hAnsi="Times New Roman" w:cs="Times New Roman"/>
            <w:sz w:val="24"/>
            <w:szCs w:val="24"/>
          </w:rPr>
          <w:t xml:space="preserve"> I&amp;E funds to support activities of the State Rehabilitation Council and to fund a portion of the State Independent Living Council’s (SILC) budget as outlined in the SILC’s resource plan. Traditionally, ARS uses I&amp;E funds to support outreach activities to unserved and underserved Arkansans with disabilities and to strengthen relationships with our business partners. Due to Covid-19, these activities did not occur.</w:t>
        </w:r>
      </w:ins>
    </w:p>
    <w:p w14:paraId="0328F528" w14:textId="77777777" w:rsidR="009F770C" w:rsidRPr="0030565A" w:rsidRDefault="009F770C" w:rsidP="009F770C">
      <w:pPr>
        <w:rPr>
          <w:rFonts w:ascii="Times New Roman" w:hAnsi="Times New Roman" w:cs="Times New Roman"/>
          <w:b/>
          <w:bCs/>
          <w:sz w:val="24"/>
          <w:szCs w:val="24"/>
        </w:rPr>
      </w:pPr>
      <w:bookmarkStart w:id="1252" w:name="_Toc300"/>
      <w:r w:rsidRPr="0030565A">
        <w:rPr>
          <w:rFonts w:ascii="Times New Roman" w:hAnsi="Times New Roman" w:cs="Times New Roman"/>
          <w:b/>
          <w:bCs/>
          <w:sz w:val="24"/>
          <w:szCs w:val="24"/>
        </w:rPr>
        <w:lastRenderedPageBreak/>
        <w:t>Q. Quality, Scope, and Extent of Supported Employment Services</w:t>
      </w:r>
      <w:bookmarkEnd w:id="1252"/>
    </w:p>
    <w:p w14:paraId="5551A9DD" w14:textId="77777777" w:rsidR="009F770C" w:rsidRPr="0030565A" w:rsidRDefault="009F770C" w:rsidP="009F770C">
      <w:pPr>
        <w:rPr>
          <w:rFonts w:ascii="Times New Roman" w:hAnsi="Times New Roman" w:cs="Times New Roman"/>
          <w:b/>
          <w:bCs/>
          <w:sz w:val="24"/>
          <w:szCs w:val="24"/>
        </w:rPr>
      </w:pPr>
      <w:r w:rsidRPr="0030565A">
        <w:rPr>
          <w:rFonts w:ascii="Times New Roman" w:hAnsi="Times New Roman" w:cs="Times New Roman"/>
          <w:b/>
          <w:bCs/>
          <w:sz w:val="24"/>
          <w:szCs w:val="24"/>
        </w:rPr>
        <w:t>Include the following:</w:t>
      </w:r>
      <w:r w:rsidRPr="0030565A">
        <w:rPr>
          <w:rFonts w:ascii="Times New Roman" w:hAnsi="Times New Roman" w:cs="Times New Roman"/>
          <w:b/>
          <w:bCs/>
          <w:sz w:val="24"/>
          <w:szCs w:val="24"/>
        </w:rPr>
        <w:br/>
      </w:r>
    </w:p>
    <w:p w14:paraId="38EE752E" w14:textId="77777777" w:rsidR="009F770C" w:rsidRPr="0030565A" w:rsidRDefault="009F770C" w:rsidP="009F770C">
      <w:pPr>
        <w:rPr>
          <w:rFonts w:ascii="Times New Roman" w:hAnsi="Times New Roman" w:cs="Times New Roman"/>
          <w:b/>
          <w:bCs/>
          <w:sz w:val="24"/>
          <w:szCs w:val="24"/>
        </w:rPr>
      </w:pPr>
      <w:bookmarkStart w:id="1253" w:name="_Toc301"/>
      <w:r w:rsidRPr="0030565A">
        <w:rPr>
          <w:rFonts w:ascii="Times New Roman" w:hAnsi="Times New Roman" w:cs="Times New Roman"/>
          <w:b/>
          <w:bCs/>
          <w:sz w:val="24"/>
          <w:szCs w:val="24"/>
        </w:rPr>
        <w:t>1. The quality, scope, and extent of supported employment services to be provided to individuals with the most significant disabilities, including youth with the most significant disabilities</w:t>
      </w:r>
      <w:bookmarkEnd w:id="1253"/>
      <w:r w:rsidRPr="0030565A">
        <w:rPr>
          <w:rFonts w:ascii="Times New Roman" w:hAnsi="Times New Roman" w:cs="Times New Roman"/>
          <w:b/>
          <w:bCs/>
          <w:sz w:val="24"/>
          <w:szCs w:val="24"/>
        </w:rPr>
        <w:br/>
      </w:r>
    </w:p>
    <w:p w14:paraId="2F1233CA"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Quality</w:t>
      </w:r>
    </w:p>
    <w:p w14:paraId="68598A32"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 xml:space="preserve">ARS refers individuals for Supported Employment services to one of 70 certified CRPs. Supported Employment services are provided to individuals with a most significant disability, including youth with a most significant disability. The services are individualized and customized, consistent with the unique preferences, interests, needs, supports (PINS), and informed choice by the individual. Supported Employment processes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job seekers with job development, job placement, stabilization on the job, 90 days to successful employment and extended services funded by other entities or by ARS for a youth under 25. Supported Employment is a “place then train” model. </w:t>
      </w:r>
    </w:p>
    <w:p w14:paraId="4E179ABF" w14:textId="77777777" w:rsidR="009F770C" w:rsidRPr="0030565A" w:rsidRDefault="009F770C" w:rsidP="009F770C">
      <w:pPr>
        <w:rPr>
          <w:rFonts w:ascii="Times New Roman" w:hAnsi="Times New Roman" w:cs="Times New Roman"/>
          <w:sz w:val="24"/>
          <w:szCs w:val="24"/>
        </w:rPr>
      </w:pPr>
    </w:p>
    <w:p w14:paraId="7A987184"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Scope of Services</w:t>
      </w:r>
    </w:p>
    <w:p w14:paraId="4547D6E1" w14:textId="77777777" w:rsidR="009F770C" w:rsidRPr="0030565A" w:rsidRDefault="009F770C" w:rsidP="009F770C">
      <w:pPr>
        <w:rPr>
          <w:rFonts w:ascii="Times New Roman" w:hAnsi="Times New Roman" w:cs="Times New Roman"/>
          <w:sz w:val="24"/>
          <w:szCs w:val="24"/>
        </w:rPr>
      </w:pPr>
    </w:p>
    <w:p w14:paraId="700B4E60"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 xml:space="preserve">ARS </w:t>
      </w:r>
      <w:proofErr w:type="gramStart"/>
      <w:r w:rsidRPr="0030565A">
        <w:rPr>
          <w:rFonts w:ascii="Times New Roman" w:hAnsi="Times New Roman" w:cs="Times New Roman"/>
          <w:sz w:val="24"/>
          <w:szCs w:val="24"/>
        </w:rPr>
        <w:t>determines</w:t>
      </w:r>
      <w:proofErr w:type="gramEnd"/>
      <w:r w:rsidRPr="0030565A">
        <w:rPr>
          <w:rFonts w:ascii="Times New Roman" w:hAnsi="Times New Roman" w:cs="Times New Roman"/>
          <w:sz w:val="24"/>
          <w:szCs w:val="24"/>
        </w:rPr>
        <w:t xml:space="preserve"> eligibility for SE services and CRPs bill based on meeting the Milestone requirements.</w:t>
      </w:r>
    </w:p>
    <w:p w14:paraId="7CCAB481" w14:textId="77777777" w:rsidR="009F770C" w:rsidRPr="0030565A" w:rsidRDefault="009F770C" w:rsidP="009F770C">
      <w:pPr>
        <w:rPr>
          <w:rFonts w:ascii="Times New Roman" w:hAnsi="Times New Roman" w:cs="Times New Roman"/>
          <w:sz w:val="24"/>
          <w:szCs w:val="24"/>
        </w:rPr>
      </w:pPr>
    </w:p>
    <w:p w14:paraId="077BADFB"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 xml:space="preserve">Milestone 1 – Referral/Job Development: CRPs accept the referral and </w:t>
      </w:r>
      <w:proofErr w:type="gramStart"/>
      <w:r w:rsidRPr="0030565A">
        <w:rPr>
          <w:rFonts w:ascii="Times New Roman" w:hAnsi="Times New Roman" w:cs="Times New Roman"/>
          <w:sz w:val="24"/>
          <w:szCs w:val="24"/>
        </w:rPr>
        <w:t>provide assistance</w:t>
      </w:r>
      <w:proofErr w:type="gramEnd"/>
      <w:r w:rsidRPr="0030565A">
        <w:rPr>
          <w:rFonts w:ascii="Times New Roman" w:hAnsi="Times New Roman" w:cs="Times New Roman"/>
          <w:sz w:val="24"/>
          <w:szCs w:val="24"/>
        </w:rPr>
        <w:t xml:space="preserve"> with career readiness activities (seeking employment, filling out applications, and interviewing skills, etc.) and assistance in the development, creation, or identification of paid integrated work in a community business or self-employment setting.</w:t>
      </w:r>
    </w:p>
    <w:p w14:paraId="2ECE2610" w14:textId="77777777" w:rsidR="009F770C" w:rsidRPr="0030565A" w:rsidRDefault="009F770C" w:rsidP="009F770C">
      <w:pPr>
        <w:rPr>
          <w:rFonts w:ascii="Times New Roman" w:hAnsi="Times New Roman" w:cs="Times New Roman"/>
          <w:sz w:val="24"/>
          <w:szCs w:val="24"/>
        </w:rPr>
      </w:pPr>
    </w:p>
    <w:p w14:paraId="35971046"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 xml:space="preserve">Milestone 2 – Job Placement: CRPs </w:t>
      </w:r>
      <w:proofErr w:type="gramStart"/>
      <w:r w:rsidRPr="0030565A">
        <w:rPr>
          <w:rFonts w:ascii="Times New Roman" w:hAnsi="Times New Roman" w:cs="Times New Roman"/>
          <w:sz w:val="24"/>
          <w:szCs w:val="24"/>
        </w:rPr>
        <w:t>assist</w:t>
      </w:r>
      <w:proofErr w:type="gramEnd"/>
      <w:r w:rsidRPr="0030565A">
        <w:rPr>
          <w:rFonts w:ascii="Times New Roman" w:hAnsi="Times New Roman" w:cs="Times New Roman"/>
          <w:sz w:val="24"/>
          <w:szCs w:val="24"/>
        </w:rPr>
        <w:t xml:space="preserve"> an individual in obtaining a job in a competitive integrated setting based on his/her interests, abilities, needs, and informed choice. The individual is placed in a competitive integrated employment setting with supports for </w:t>
      </w:r>
      <w:proofErr w:type="gramStart"/>
      <w:r w:rsidRPr="0030565A">
        <w:rPr>
          <w:rFonts w:ascii="Times New Roman" w:hAnsi="Times New Roman" w:cs="Times New Roman"/>
          <w:sz w:val="24"/>
          <w:szCs w:val="24"/>
        </w:rPr>
        <w:t>a period of time</w:t>
      </w:r>
      <w:proofErr w:type="gramEnd"/>
      <w:r w:rsidRPr="0030565A">
        <w:rPr>
          <w:rFonts w:ascii="Times New Roman" w:hAnsi="Times New Roman" w:cs="Times New Roman"/>
          <w:sz w:val="24"/>
          <w:szCs w:val="24"/>
        </w:rPr>
        <w:t xml:space="preserve"> and is compensated commensurate with others in the same position at minimum wage or above. </w:t>
      </w:r>
    </w:p>
    <w:p w14:paraId="7F582CCF" w14:textId="77777777" w:rsidR="009F770C" w:rsidRPr="0030565A" w:rsidRDefault="009F770C" w:rsidP="009F770C">
      <w:pPr>
        <w:rPr>
          <w:rFonts w:ascii="Times New Roman" w:hAnsi="Times New Roman" w:cs="Times New Roman"/>
          <w:sz w:val="24"/>
          <w:szCs w:val="24"/>
        </w:rPr>
      </w:pPr>
    </w:p>
    <w:p w14:paraId="74BC0A2A"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 xml:space="preserve">Milestone 3 – Stabilization: This service time frame assures an individual has learned his/her job with supports to meet the demands of the integrated work environment in assurance of long-term job success. The individual works successfully for the minimum required 15 hours a week </w:t>
      </w:r>
      <w:proofErr w:type="gramStart"/>
      <w:r w:rsidRPr="0030565A">
        <w:rPr>
          <w:rFonts w:ascii="Times New Roman" w:hAnsi="Times New Roman" w:cs="Times New Roman"/>
          <w:sz w:val="24"/>
          <w:szCs w:val="24"/>
        </w:rPr>
        <w:t>identified</w:t>
      </w:r>
      <w:proofErr w:type="gramEnd"/>
      <w:r w:rsidRPr="0030565A">
        <w:rPr>
          <w:rFonts w:ascii="Times New Roman" w:hAnsi="Times New Roman" w:cs="Times New Roman"/>
          <w:sz w:val="24"/>
          <w:szCs w:val="24"/>
        </w:rPr>
        <w:t xml:space="preserve"> in the IPE. The individual must remain on the job 30 days or more to be considered stable, and the Job Coach reduces support to less than 20 percent of the individual's working hours. Extended services begin in stabilization with the identification of the funding source or by ARS, if a youth is under the age of 25. Youth receiving extended services funded by ARS will remain in this status until the service is no longer needed and the youth is considered successfully employed or until four years of this service expires or the youth reaches the age of 25.</w:t>
      </w:r>
    </w:p>
    <w:p w14:paraId="6CDEEEF5" w14:textId="77777777" w:rsidR="009F770C" w:rsidRPr="0030565A" w:rsidRDefault="009F770C" w:rsidP="009F770C">
      <w:pPr>
        <w:rPr>
          <w:rFonts w:ascii="Times New Roman" w:hAnsi="Times New Roman" w:cs="Times New Roman"/>
          <w:sz w:val="24"/>
          <w:szCs w:val="24"/>
        </w:rPr>
      </w:pPr>
    </w:p>
    <w:p w14:paraId="3F821707" w14:textId="77777777" w:rsidR="009F770C" w:rsidRPr="0030565A" w:rsidRDefault="009F770C" w:rsidP="009F770C">
      <w:pPr>
        <w:rPr>
          <w:rFonts w:ascii="Times New Roman" w:hAnsi="Times New Roman" w:cs="Times New Roman"/>
          <w:b/>
          <w:bCs/>
          <w:sz w:val="24"/>
          <w:szCs w:val="24"/>
        </w:rPr>
      </w:pPr>
      <w:bookmarkStart w:id="1254" w:name="_Toc302"/>
      <w:r w:rsidRPr="0030565A">
        <w:rPr>
          <w:rFonts w:ascii="Times New Roman" w:hAnsi="Times New Roman" w:cs="Times New Roman"/>
          <w:b/>
          <w:bCs/>
          <w:sz w:val="24"/>
          <w:szCs w:val="24"/>
        </w:rPr>
        <w:t>2. The timing of transition to extended services</w:t>
      </w:r>
      <w:bookmarkEnd w:id="1254"/>
      <w:r w:rsidRPr="0030565A">
        <w:rPr>
          <w:rFonts w:ascii="Times New Roman" w:hAnsi="Times New Roman" w:cs="Times New Roman"/>
          <w:b/>
          <w:bCs/>
          <w:sz w:val="24"/>
          <w:szCs w:val="24"/>
        </w:rPr>
        <w:br/>
      </w:r>
    </w:p>
    <w:p w14:paraId="7CBA4247"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ARS </w:t>
      </w:r>
      <w:proofErr w:type="gramStart"/>
      <w:r w:rsidRPr="0030565A">
        <w:rPr>
          <w:rFonts w:ascii="Times New Roman" w:hAnsi="Times New Roman" w:cs="Times New Roman"/>
          <w:sz w:val="24"/>
          <w:szCs w:val="24"/>
        </w:rPr>
        <w:t>provides</w:t>
      </w:r>
      <w:proofErr w:type="gramEnd"/>
      <w:r w:rsidRPr="0030565A">
        <w:rPr>
          <w:rFonts w:ascii="Times New Roman" w:hAnsi="Times New Roman" w:cs="Times New Roman"/>
          <w:sz w:val="24"/>
          <w:szCs w:val="24"/>
        </w:rPr>
        <w:t xml:space="preserve"> time-limited services needed to support an individual in employment. Vocational Rehabilitation can fund a maximum of 24 months of job coaching and follow-along services unless the IPE </w:t>
      </w:r>
      <w:proofErr w:type="gramStart"/>
      <w:r w:rsidRPr="0030565A">
        <w:rPr>
          <w:rFonts w:ascii="Times New Roman" w:hAnsi="Times New Roman" w:cs="Times New Roman"/>
          <w:sz w:val="24"/>
          <w:szCs w:val="24"/>
        </w:rPr>
        <w:t>indicates</w:t>
      </w:r>
      <w:proofErr w:type="gramEnd"/>
      <w:r w:rsidRPr="0030565A">
        <w:rPr>
          <w:rFonts w:ascii="Times New Roman" w:hAnsi="Times New Roman" w:cs="Times New Roman"/>
          <w:sz w:val="24"/>
          <w:szCs w:val="24"/>
        </w:rPr>
        <w:t xml:space="preserve"> more than 24 months of services are necessary for the individual to achieve job stability before transitioning to extended services. Prior to the purchase of supported employment services, the counselor </w:t>
      </w:r>
      <w:proofErr w:type="gramStart"/>
      <w:r w:rsidRPr="0030565A">
        <w:rPr>
          <w:rFonts w:ascii="Times New Roman" w:hAnsi="Times New Roman" w:cs="Times New Roman"/>
          <w:sz w:val="24"/>
          <w:szCs w:val="24"/>
        </w:rPr>
        <w:t>determines</w:t>
      </w:r>
      <w:proofErr w:type="gramEnd"/>
      <w:r w:rsidRPr="0030565A">
        <w:rPr>
          <w:rFonts w:ascii="Times New Roman" w:hAnsi="Times New Roman" w:cs="Times New Roman"/>
          <w:sz w:val="24"/>
          <w:szCs w:val="24"/>
        </w:rPr>
        <w:t xml:space="preserve"> the need for services, the appropriate funding stream for extended services, and the selected CRP through informed choice and identified on the IPE. The transition to the extended services (long-term funding source) occurs after the individual is employed at the goal of 15 hours </w:t>
      </w:r>
      <w:proofErr w:type="gramStart"/>
      <w:r w:rsidRPr="0030565A">
        <w:rPr>
          <w:rFonts w:ascii="Times New Roman" w:hAnsi="Times New Roman" w:cs="Times New Roman"/>
          <w:sz w:val="24"/>
          <w:szCs w:val="24"/>
        </w:rPr>
        <w:t>established</w:t>
      </w:r>
      <w:proofErr w:type="gramEnd"/>
      <w:r w:rsidRPr="0030565A">
        <w:rPr>
          <w:rFonts w:ascii="Times New Roman" w:hAnsi="Times New Roman" w:cs="Times New Roman"/>
          <w:sz w:val="24"/>
          <w:szCs w:val="24"/>
        </w:rPr>
        <w:t xml:space="preserve"> in ARS policy and begins to stabilize on the job. After the determination of funding for extended services, the individual must </w:t>
      </w:r>
      <w:proofErr w:type="gramStart"/>
      <w:r w:rsidRPr="0030565A">
        <w:rPr>
          <w:rFonts w:ascii="Times New Roman" w:hAnsi="Times New Roman" w:cs="Times New Roman"/>
          <w:sz w:val="24"/>
          <w:szCs w:val="24"/>
        </w:rPr>
        <w:t>maintain</w:t>
      </w:r>
      <w:proofErr w:type="gramEnd"/>
      <w:r w:rsidRPr="0030565A">
        <w:rPr>
          <w:rFonts w:ascii="Times New Roman" w:hAnsi="Times New Roman" w:cs="Times New Roman"/>
          <w:sz w:val="24"/>
          <w:szCs w:val="24"/>
        </w:rPr>
        <w:t xml:space="preserve"> employment for at least 90 days before the individual’s case is a successful closure and before he/she is transitioned to extended services. This transition would be completed within a 24-month time frame of supported employment services, including job coaching. If a determination is made based that the individual needs more than 24 months of services to achieve job stability and the time-limited services of job coaching, ARS will obtain justification from the CRP. </w:t>
      </w:r>
    </w:p>
    <w:p w14:paraId="108D9CBA" w14:textId="77777777" w:rsidR="009F770C" w:rsidRPr="0030565A" w:rsidRDefault="009F770C" w:rsidP="009F770C">
      <w:pPr>
        <w:rPr>
          <w:rFonts w:ascii="Times New Roman" w:hAnsi="Times New Roman" w:cs="Times New Roman"/>
          <w:sz w:val="24"/>
          <w:szCs w:val="24"/>
        </w:rPr>
      </w:pPr>
    </w:p>
    <w:p w14:paraId="23C233A9" w14:textId="15EB118D"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ARS developed the Youth Extended Services policy for individuals under the age of 25. This policy allows ARS to pay for youth extended services if no other resources are available up to four years or age 25. Youth Extended Services may be available through Individualized Job Coaching Services on an as needed basis after job placement. Youth Extended Services is available for up to 200 hours per year not to exceed four years during the execution of the IPE. The service supports youth to ensure job longevity and includes onsite visits to both the individual and the employer. The Extended Services requirement for onsite contact is a minimum requirement for monthly onsite contact. Once the individual reaches the age of 25, ARS must assure extended service funding resources are available through another source. Youth receiving extended services funded by ARS will remain in stabilization status until the service is no longer needed and the youth is considered successfully employed or until four years of this service expires or the youth reaches the age of 25.  </w:t>
      </w:r>
    </w:p>
    <w:p w14:paraId="760D17F3" w14:textId="77777777" w:rsidR="0030565A" w:rsidRPr="0030565A" w:rsidRDefault="0030565A" w:rsidP="009F770C">
      <w:pPr>
        <w:rPr>
          <w:rFonts w:ascii="Times New Roman" w:hAnsi="Times New Roman" w:cs="Times New Roman"/>
          <w:sz w:val="24"/>
          <w:szCs w:val="24"/>
        </w:rPr>
      </w:pPr>
    </w:p>
    <w:p w14:paraId="6C4494B0" w14:textId="77777777" w:rsidR="009F770C" w:rsidRPr="0030565A" w:rsidRDefault="009F770C" w:rsidP="009F770C">
      <w:pPr>
        <w:rPr>
          <w:rFonts w:ascii="Times New Roman" w:hAnsi="Times New Roman" w:cs="Times New Roman"/>
          <w:sz w:val="24"/>
          <w:szCs w:val="24"/>
        </w:rPr>
      </w:pPr>
      <w:r w:rsidRPr="0030565A">
        <w:rPr>
          <w:rFonts w:ascii="Times New Roman" w:hAnsi="Times New Roman" w:cs="Times New Roman"/>
          <w:sz w:val="24"/>
          <w:szCs w:val="24"/>
        </w:rPr>
        <w:t xml:space="preserve">Once the case is closed successful (status 26), this service is transitioned to the provider responsible for funding, which may include payment through the individual’s community employment services waiver plan funded by the Provider-led Arkansas Shared Savings Entity (PASSE), a model of organized care created by Act 775 of 2017. Each PASSE is made up of governing providers who have entered a partnership with an experienced program administration organization. If the individual is not on waiver, providers must generate funding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extended services.         </w:t>
      </w:r>
      <w:r w:rsidRPr="0030565A">
        <w:rPr>
          <w:rFonts w:ascii="Times New Roman" w:hAnsi="Times New Roman" w:cs="Times New Roman"/>
          <w:sz w:val="24"/>
          <w:szCs w:val="24"/>
        </w:rPr>
        <w:br/>
        <w:t> </w:t>
      </w:r>
    </w:p>
    <w:p w14:paraId="498970C8" w14:textId="77777777" w:rsidR="002030F2" w:rsidRPr="00E46106" w:rsidRDefault="002030F2" w:rsidP="002030F2">
      <w:pPr>
        <w:rPr>
          <w:ins w:id="1255" w:author="Lisa Kelley" w:date="2022-01-18T14:41:00Z"/>
          <w:rFonts w:ascii="Times New Roman" w:hAnsi="Times New Roman" w:cs="Times New Roman"/>
          <w:b/>
          <w:bCs/>
          <w:sz w:val="24"/>
          <w:szCs w:val="24"/>
        </w:rPr>
      </w:pPr>
      <w:ins w:id="1256" w:author="Lisa Kelley" w:date="2022-01-18T14:41:00Z">
        <w:r w:rsidRPr="00E46106">
          <w:rPr>
            <w:rFonts w:ascii="Times New Roman" w:hAnsi="Times New Roman" w:cs="Times New Roman"/>
            <w:b/>
            <w:bCs/>
            <w:sz w:val="24"/>
            <w:szCs w:val="24"/>
          </w:rPr>
          <w:t xml:space="preserve">Priority: ARS will </w:t>
        </w:r>
        <w:proofErr w:type="gramStart"/>
        <w:r w:rsidRPr="00E46106">
          <w:rPr>
            <w:rFonts w:ascii="Times New Roman" w:hAnsi="Times New Roman" w:cs="Times New Roman"/>
            <w:b/>
            <w:bCs/>
            <w:sz w:val="24"/>
            <w:szCs w:val="24"/>
          </w:rPr>
          <w:t>leverage</w:t>
        </w:r>
        <w:proofErr w:type="gramEnd"/>
        <w:r w:rsidRPr="00E46106">
          <w:rPr>
            <w:rFonts w:ascii="Times New Roman" w:hAnsi="Times New Roman" w:cs="Times New Roman"/>
            <w:b/>
            <w:bCs/>
            <w:sz w:val="24"/>
            <w:szCs w:val="24"/>
          </w:rPr>
          <w:t xml:space="preserve"> other public and private funds to increase resources for extended services and expanded supported employment opportunities for youth with the most significant disabilities.</w:t>
        </w:r>
      </w:ins>
    </w:p>
    <w:p w14:paraId="38B8953A" w14:textId="77777777" w:rsidR="002030F2" w:rsidRPr="00E46106" w:rsidRDefault="002030F2" w:rsidP="002030F2">
      <w:pPr>
        <w:rPr>
          <w:ins w:id="1257" w:author="Lisa Kelley" w:date="2022-01-18T14:41:00Z"/>
          <w:rFonts w:ascii="Times New Roman" w:hAnsi="Times New Roman" w:cs="Times New Roman"/>
          <w:sz w:val="24"/>
          <w:szCs w:val="24"/>
        </w:rPr>
      </w:pPr>
    </w:p>
    <w:p w14:paraId="1C41B37B" w14:textId="77777777" w:rsidR="002030F2" w:rsidRPr="00E46106" w:rsidRDefault="002030F2" w:rsidP="002030F2">
      <w:pPr>
        <w:rPr>
          <w:ins w:id="1258" w:author="Lisa Kelley" w:date="2022-01-18T14:41:00Z"/>
          <w:rFonts w:ascii="Times New Roman" w:hAnsi="Times New Roman" w:cs="Times New Roman"/>
          <w:sz w:val="24"/>
          <w:szCs w:val="24"/>
        </w:rPr>
      </w:pPr>
      <w:ins w:id="1259" w:author="Lisa Kelley" w:date="2022-01-18T14:41:00Z">
        <w:r w:rsidRPr="00E46106">
          <w:rPr>
            <w:rFonts w:ascii="Times New Roman" w:hAnsi="Times New Roman" w:cs="Times New Roman"/>
            <w:sz w:val="24"/>
            <w:szCs w:val="24"/>
          </w:rPr>
          <w:t xml:space="preserve">ARS set the strategy to </w:t>
        </w:r>
        <w:proofErr w:type="gramStart"/>
        <w:r w:rsidRPr="00E46106">
          <w:rPr>
            <w:rFonts w:ascii="Times New Roman" w:hAnsi="Times New Roman" w:cs="Times New Roman"/>
            <w:sz w:val="24"/>
            <w:szCs w:val="24"/>
          </w:rPr>
          <w:t>determine</w:t>
        </w:r>
        <w:proofErr w:type="gramEnd"/>
        <w:r w:rsidRPr="00E46106">
          <w:rPr>
            <w:rFonts w:ascii="Times New Roman" w:hAnsi="Times New Roman" w:cs="Times New Roman"/>
            <w:sz w:val="24"/>
            <w:szCs w:val="24"/>
          </w:rPr>
          <w:t xml:space="preserve"> methods for funding extended services for youth with disabilities not to exceed four years through the Employment First Vendors (CRPs, SE providers, and other external employment). No action was taken because of Covid-19.</w:t>
        </w:r>
      </w:ins>
    </w:p>
    <w:p w14:paraId="1F8F2E42" w14:textId="77777777" w:rsidR="002030F2" w:rsidRPr="00E46106" w:rsidRDefault="002030F2" w:rsidP="002030F2">
      <w:pPr>
        <w:rPr>
          <w:ins w:id="1260" w:author="Lisa Kelley" w:date="2022-01-18T14:41:00Z"/>
          <w:rFonts w:ascii="Times New Roman" w:hAnsi="Times New Roman" w:cs="Times New Roman"/>
          <w:sz w:val="24"/>
          <w:szCs w:val="24"/>
        </w:rPr>
      </w:pPr>
      <w:ins w:id="1261" w:author="Lisa Kelley" w:date="2022-01-18T14:41:00Z">
        <w:r w:rsidRPr="00E46106">
          <w:rPr>
            <w:rFonts w:ascii="Times New Roman" w:hAnsi="Times New Roman" w:cs="Times New Roman"/>
            <w:sz w:val="24"/>
            <w:szCs w:val="24"/>
          </w:rPr>
          <w:br/>
          <w:t xml:space="preserve">ARS created the Youth Extended Services (YES) policy for fee payments by ARS that was </w:t>
        </w:r>
        <w:proofErr w:type="gramStart"/>
        <w:r w:rsidRPr="00E46106">
          <w:rPr>
            <w:rFonts w:ascii="Times New Roman" w:hAnsi="Times New Roman" w:cs="Times New Roman"/>
            <w:sz w:val="24"/>
            <w:szCs w:val="24"/>
          </w:rPr>
          <w:lastRenderedPageBreak/>
          <w:t>promulgated</w:t>
        </w:r>
        <w:proofErr w:type="gramEnd"/>
        <w:r w:rsidRPr="00E46106">
          <w:rPr>
            <w:rFonts w:ascii="Times New Roman" w:hAnsi="Times New Roman" w:cs="Times New Roman"/>
            <w:sz w:val="24"/>
            <w:szCs w:val="24"/>
          </w:rPr>
          <w:t xml:space="preserve"> in 2019. ARS Field staff were trained on the policy during PY2020. Providers received training related to ARS’ Youth Extended Services policy and fee for service.</w:t>
        </w:r>
      </w:ins>
    </w:p>
    <w:p w14:paraId="52EE52C5" w14:textId="77777777" w:rsidR="002030F2" w:rsidRPr="00E46106" w:rsidRDefault="002030F2" w:rsidP="002030F2">
      <w:pPr>
        <w:rPr>
          <w:ins w:id="1262" w:author="Lisa Kelley" w:date="2022-01-18T14:41:00Z"/>
          <w:rFonts w:ascii="Times New Roman" w:hAnsi="Times New Roman" w:cs="Times New Roman"/>
          <w:sz w:val="24"/>
          <w:szCs w:val="24"/>
        </w:rPr>
      </w:pPr>
    </w:p>
    <w:p w14:paraId="1BEA43A2" w14:textId="77777777" w:rsidR="002030F2" w:rsidRPr="00E46106" w:rsidRDefault="002030F2" w:rsidP="002030F2">
      <w:pPr>
        <w:rPr>
          <w:ins w:id="1263" w:author="Lisa Kelley" w:date="2022-01-18T14:41:00Z"/>
          <w:rFonts w:ascii="Times New Roman" w:hAnsi="Times New Roman" w:cs="Times New Roman"/>
          <w:sz w:val="24"/>
          <w:szCs w:val="24"/>
        </w:rPr>
      </w:pPr>
      <w:ins w:id="1264" w:author="Lisa Kelley" w:date="2022-01-18T14:41:00Z">
        <w:r w:rsidRPr="00E46106">
          <w:rPr>
            <w:rFonts w:ascii="Times New Roman" w:hAnsi="Times New Roman" w:cs="Times New Roman"/>
            <w:sz w:val="24"/>
            <w:szCs w:val="24"/>
          </w:rPr>
          <w:t xml:space="preserve">ARS set the strategy to develop new service components or agreements with partners of state agencies for sequential funding of extended services to assure youth with disabilities have successful employment opportunities. ARS has not pursued this strategy due to the COVID pandemic. </w:t>
        </w:r>
      </w:ins>
    </w:p>
    <w:p w14:paraId="05315F31" w14:textId="77777777" w:rsidR="002030F2" w:rsidRPr="00E46106" w:rsidRDefault="002030F2" w:rsidP="002030F2">
      <w:pPr>
        <w:rPr>
          <w:ins w:id="1265" w:author="Lisa Kelley" w:date="2022-01-18T14:41:00Z"/>
          <w:rFonts w:ascii="Times New Roman" w:hAnsi="Times New Roman" w:cs="Times New Roman"/>
          <w:sz w:val="24"/>
          <w:szCs w:val="24"/>
        </w:rPr>
      </w:pPr>
    </w:p>
    <w:p w14:paraId="521D9D43" w14:textId="77777777" w:rsidR="002030F2" w:rsidRPr="00E46106" w:rsidRDefault="002030F2" w:rsidP="002030F2">
      <w:pPr>
        <w:rPr>
          <w:ins w:id="1266" w:author="Lisa Kelley" w:date="2022-01-18T14:41:00Z"/>
        </w:rPr>
      </w:pPr>
      <w:ins w:id="1267" w:author="Lisa Kelley" w:date="2022-01-18T14:41:00Z">
        <w:r w:rsidRPr="00E46106">
          <w:rPr>
            <w:rFonts w:ascii="Times New Roman" w:hAnsi="Times New Roman" w:cs="Times New Roman"/>
            <w:sz w:val="24"/>
            <w:szCs w:val="24"/>
          </w:rPr>
          <w:t xml:space="preserve">ARS set the strategy to </w:t>
        </w:r>
        <w:proofErr w:type="gramStart"/>
        <w:r w:rsidRPr="00E46106">
          <w:rPr>
            <w:rFonts w:ascii="Times New Roman" w:hAnsi="Times New Roman" w:cs="Times New Roman"/>
            <w:sz w:val="24"/>
            <w:szCs w:val="24"/>
          </w:rPr>
          <w:t>provide</w:t>
        </w:r>
        <w:proofErr w:type="gramEnd"/>
        <w:r w:rsidRPr="00E46106">
          <w:rPr>
            <w:rFonts w:ascii="Times New Roman" w:hAnsi="Times New Roman" w:cs="Times New Roman"/>
            <w:sz w:val="24"/>
            <w:szCs w:val="24"/>
          </w:rPr>
          <w:t xml:space="preserve"> education and instruction of WIOA expectations to providers and will establish Memorandums of Understanding or contract services to providers to initiate services to potentially eligible clients. This is ongoing. MOUs are renewed annually. ARS has partnered with vendors to provide </w:t>
        </w:r>
        <w:proofErr w:type="gramStart"/>
        <w:r w:rsidRPr="00E46106">
          <w:rPr>
            <w:rFonts w:ascii="Times New Roman" w:hAnsi="Times New Roman" w:cs="Times New Roman"/>
            <w:sz w:val="24"/>
            <w:szCs w:val="24"/>
          </w:rPr>
          <w:t>Pre-ETS</w:t>
        </w:r>
        <w:proofErr w:type="gramEnd"/>
        <w:r w:rsidRPr="00E46106">
          <w:rPr>
            <w:rFonts w:ascii="Times New Roman" w:hAnsi="Times New Roman" w:cs="Times New Roman"/>
            <w:sz w:val="24"/>
            <w:szCs w:val="24"/>
          </w:rPr>
          <w:t xml:space="preserve"> services to potentially eligible and eligible students.</w:t>
        </w:r>
      </w:ins>
    </w:p>
    <w:p w14:paraId="00D61C5A" w14:textId="1F00B8E6" w:rsidR="009F770C" w:rsidRPr="0030565A" w:rsidRDefault="009F770C" w:rsidP="009F770C">
      <w:r w:rsidRPr="0030565A">
        <w:rPr>
          <w:rFonts w:ascii="Times New Roman" w:hAnsi="Times New Roman" w:cs="Times New Roman"/>
          <w:sz w:val="24"/>
          <w:szCs w:val="24"/>
        </w:rPr>
        <w:br/>
      </w:r>
      <w:r w:rsidRPr="0030565A">
        <w:rPr>
          <w:rFonts w:ascii="Times New Roman" w:hAnsi="Times New Roman" w:cs="Times New Roman"/>
          <w:sz w:val="24"/>
          <w:szCs w:val="24"/>
        </w:rPr>
        <w:br/>
      </w:r>
    </w:p>
    <w:p w14:paraId="3D9EB4A5" w14:textId="6F5CBB49" w:rsidR="0063052F" w:rsidRPr="0030565A" w:rsidRDefault="0063052F" w:rsidP="009F770C">
      <w:pPr>
        <w:rPr>
          <w:rFonts w:ascii="Times New Roman" w:hAnsi="Times New Roman" w:cs="Times New Roman"/>
          <w:sz w:val="24"/>
          <w:szCs w:val="24"/>
        </w:rPr>
      </w:pPr>
      <w:r w:rsidRPr="0030565A">
        <w:rPr>
          <w:rFonts w:ascii="Times New Roman" w:hAnsi="Times New Roman" w:cs="Times New Roman"/>
          <w:sz w:val="24"/>
          <w:szCs w:val="24"/>
        </w:rPr>
        <w:br/>
      </w:r>
    </w:p>
    <w:p w14:paraId="5389E305" w14:textId="1F7E77EA" w:rsidR="0030565A" w:rsidRPr="0030565A" w:rsidRDefault="0030565A" w:rsidP="009F770C">
      <w:pPr>
        <w:rPr>
          <w:rFonts w:ascii="Times New Roman" w:hAnsi="Times New Roman" w:cs="Times New Roman"/>
          <w:sz w:val="24"/>
          <w:szCs w:val="24"/>
        </w:rPr>
      </w:pPr>
    </w:p>
    <w:p w14:paraId="51CB1A4F" w14:textId="06A941B1" w:rsidR="0030565A" w:rsidRPr="0030565A" w:rsidRDefault="0030565A" w:rsidP="009F770C">
      <w:pPr>
        <w:rPr>
          <w:rFonts w:ascii="Times New Roman" w:hAnsi="Times New Roman" w:cs="Times New Roman"/>
          <w:sz w:val="24"/>
          <w:szCs w:val="24"/>
        </w:rPr>
      </w:pPr>
    </w:p>
    <w:p w14:paraId="2649D4E8" w14:textId="4CFB106B" w:rsidR="0030565A" w:rsidRPr="0030565A" w:rsidRDefault="0030565A" w:rsidP="009F770C">
      <w:pPr>
        <w:rPr>
          <w:rFonts w:ascii="Times New Roman" w:hAnsi="Times New Roman" w:cs="Times New Roman"/>
          <w:sz w:val="24"/>
          <w:szCs w:val="24"/>
        </w:rPr>
      </w:pPr>
    </w:p>
    <w:p w14:paraId="56B1AFF0" w14:textId="353E51A7" w:rsidR="0030565A" w:rsidRPr="0030565A" w:rsidRDefault="0030565A" w:rsidP="009F770C">
      <w:pPr>
        <w:rPr>
          <w:rFonts w:ascii="Times New Roman" w:hAnsi="Times New Roman" w:cs="Times New Roman"/>
          <w:sz w:val="24"/>
          <w:szCs w:val="24"/>
        </w:rPr>
      </w:pPr>
    </w:p>
    <w:p w14:paraId="32CF4EA2" w14:textId="7466022E" w:rsidR="0030565A" w:rsidRPr="0030565A" w:rsidRDefault="0030565A" w:rsidP="009F770C">
      <w:pPr>
        <w:rPr>
          <w:rFonts w:ascii="Times New Roman" w:hAnsi="Times New Roman" w:cs="Times New Roman"/>
          <w:sz w:val="24"/>
          <w:szCs w:val="24"/>
        </w:rPr>
      </w:pPr>
    </w:p>
    <w:p w14:paraId="086E825F" w14:textId="53549CB2" w:rsidR="0030565A" w:rsidRPr="0030565A" w:rsidRDefault="0030565A" w:rsidP="009F770C">
      <w:pPr>
        <w:rPr>
          <w:rFonts w:ascii="Times New Roman" w:hAnsi="Times New Roman" w:cs="Times New Roman"/>
          <w:sz w:val="24"/>
          <w:szCs w:val="24"/>
        </w:rPr>
      </w:pPr>
    </w:p>
    <w:p w14:paraId="700C4A8D" w14:textId="5CE57114" w:rsidR="0030565A" w:rsidRPr="0030565A" w:rsidRDefault="0030565A" w:rsidP="009F770C">
      <w:pPr>
        <w:rPr>
          <w:rFonts w:ascii="Times New Roman" w:hAnsi="Times New Roman" w:cs="Times New Roman"/>
          <w:sz w:val="24"/>
          <w:szCs w:val="24"/>
        </w:rPr>
      </w:pPr>
    </w:p>
    <w:p w14:paraId="692FE85A" w14:textId="1F14384A" w:rsidR="0030565A" w:rsidRPr="0030565A" w:rsidRDefault="0030565A" w:rsidP="009F770C">
      <w:pPr>
        <w:rPr>
          <w:rFonts w:ascii="Times New Roman" w:hAnsi="Times New Roman" w:cs="Times New Roman"/>
          <w:sz w:val="24"/>
          <w:szCs w:val="24"/>
        </w:rPr>
      </w:pPr>
    </w:p>
    <w:p w14:paraId="65C024AE" w14:textId="75D77DAE" w:rsidR="0030565A" w:rsidRPr="0030565A" w:rsidRDefault="0030565A" w:rsidP="009F770C">
      <w:pPr>
        <w:rPr>
          <w:rFonts w:ascii="Times New Roman" w:hAnsi="Times New Roman" w:cs="Times New Roman"/>
          <w:sz w:val="24"/>
          <w:szCs w:val="24"/>
        </w:rPr>
      </w:pPr>
    </w:p>
    <w:p w14:paraId="66FD743E" w14:textId="5AC02759" w:rsidR="0030565A" w:rsidRPr="0030565A" w:rsidRDefault="0030565A" w:rsidP="009F770C">
      <w:pPr>
        <w:rPr>
          <w:rFonts w:ascii="Times New Roman" w:hAnsi="Times New Roman" w:cs="Times New Roman"/>
          <w:sz w:val="24"/>
          <w:szCs w:val="24"/>
        </w:rPr>
      </w:pPr>
    </w:p>
    <w:p w14:paraId="18B2746D" w14:textId="56400422" w:rsidR="0030565A" w:rsidRDefault="0030565A" w:rsidP="009F770C">
      <w:pPr>
        <w:rPr>
          <w:rFonts w:ascii="Times New Roman" w:hAnsi="Times New Roman" w:cs="Times New Roman"/>
          <w:sz w:val="24"/>
          <w:szCs w:val="24"/>
        </w:rPr>
      </w:pPr>
    </w:p>
    <w:p w14:paraId="70EB6750" w14:textId="11E75589" w:rsidR="0030565A" w:rsidRDefault="0030565A" w:rsidP="009F770C">
      <w:pPr>
        <w:rPr>
          <w:rFonts w:ascii="Times New Roman" w:hAnsi="Times New Roman" w:cs="Times New Roman"/>
          <w:sz w:val="24"/>
          <w:szCs w:val="24"/>
        </w:rPr>
      </w:pPr>
    </w:p>
    <w:p w14:paraId="72C92AC7" w14:textId="2A7B1579" w:rsidR="0030565A" w:rsidRDefault="0030565A" w:rsidP="009F770C">
      <w:pPr>
        <w:rPr>
          <w:rFonts w:ascii="Times New Roman" w:hAnsi="Times New Roman" w:cs="Times New Roman"/>
          <w:sz w:val="24"/>
          <w:szCs w:val="24"/>
        </w:rPr>
      </w:pPr>
    </w:p>
    <w:p w14:paraId="4EF37C20" w14:textId="6DEDC82A" w:rsidR="0030565A" w:rsidRDefault="0030565A" w:rsidP="009F770C">
      <w:pPr>
        <w:rPr>
          <w:rFonts w:ascii="Times New Roman" w:hAnsi="Times New Roman" w:cs="Times New Roman"/>
          <w:sz w:val="24"/>
          <w:szCs w:val="24"/>
        </w:rPr>
      </w:pPr>
    </w:p>
    <w:p w14:paraId="5624ECB7" w14:textId="619A1340" w:rsidR="0030565A" w:rsidRDefault="0030565A" w:rsidP="009F770C">
      <w:pPr>
        <w:rPr>
          <w:rFonts w:ascii="Times New Roman" w:hAnsi="Times New Roman" w:cs="Times New Roman"/>
          <w:sz w:val="24"/>
          <w:szCs w:val="24"/>
        </w:rPr>
      </w:pPr>
    </w:p>
    <w:p w14:paraId="6EE1783B" w14:textId="5ACE648C" w:rsidR="0030565A" w:rsidRDefault="0030565A" w:rsidP="009F770C">
      <w:pPr>
        <w:rPr>
          <w:rFonts w:ascii="Times New Roman" w:hAnsi="Times New Roman" w:cs="Times New Roman"/>
          <w:sz w:val="24"/>
          <w:szCs w:val="24"/>
        </w:rPr>
      </w:pPr>
    </w:p>
    <w:p w14:paraId="3AF4251A" w14:textId="434032E8" w:rsidR="0030565A" w:rsidRDefault="0030565A" w:rsidP="009F770C">
      <w:pPr>
        <w:rPr>
          <w:rFonts w:ascii="Times New Roman" w:hAnsi="Times New Roman" w:cs="Times New Roman"/>
          <w:sz w:val="24"/>
          <w:szCs w:val="24"/>
        </w:rPr>
      </w:pPr>
    </w:p>
    <w:p w14:paraId="10EDCDAB" w14:textId="0DF7D55E" w:rsidR="0030565A" w:rsidRDefault="0030565A" w:rsidP="009F770C">
      <w:pPr>
        <w:rPr>
          <w:rFonts w:ascii="Times New Roman" w:hAnsi="Times New Roman" w:cs="Times New Roman"/>
          <w:sz w:val="24"/>
          <w:szCs w:val="24"/>
        </w:rPr>
      </w:pPr>
    </w:p>
    <w:p w14:paraId="77C12C1F" w14:textId="48C68B36" w:rsidR="0030565A" w:rsidRDefault="0030565A" w:rsidP="009F770C">
      <w:pPr>
        <w:rPr>
          <w:rFonts w:ascii="Times New Roman" w:hAnsi="Times New Roman" w:cs="Times New Roman"/>
          <w:sz w:val="24"/>
          <w:szCs w:val="24"/>
        </w:rPr>
      </w:pPr>
    </w:p>
    <w:p w14:paraId="03D76A77" w14:textId="7A1C1485" w:rsidR="0030565A" w:rsidRDefault="0030565A" w:rsidP="009F770C">
      <w:pPr>
        <w:rPr>
          <w:rFonts w:ascii="Times New Roman" w:hAnsi="Times New Roman" w:cs="Times New Roman"/>
          <w:sz w:val="24"/>
          <w:szCs w:val="24"/>
        </w:rPr>
      </w:pPr>
    </w:p>
    <w:p w14:paraId="224C227C" w14:textId="5DD3C5BD" w:rsidR="0030565A" w:rsidRDefault="0030565A" w:rsidP="009F770C">
      <w:pPr>
        <w:rPr>
          <w:rFonts w:ascii="Times New Roman" w:hAnsi="Times New Roman" w:cs="Times New Roman"/>
          <w:sz w:val="24"/>
          <w:szCs w:val="24"/>
        </w:rPr>
      </w:pPr>
    </w:p>
    <w:p w14:paraId="2055C392" w14:textId="153C7EB3" w:rsidR="0030565A" w:rsidRDefault="0030565A" w:rsidP="009F770C">
      <w:pPr>
        <w:rPr>
          <w:rFonts w:ascii="Times New Roman" w:hAnsi="Times New Roman" w:cs="Times New Roman"/>
          <w:sz w:val="24"/>
          <w:szCs w:val="24"/>
        </w:rPr>
      </w:pPr>
    </w:p>
    <w:p w14:paraId="4CD55784" w14:textId="2F8B4F87" w:rsidR="0030565A" w:rsidRDefault="0030565A" w:rsidP="009F770C">
      <w:pPr>
        <w:rPr>
          <w:rFonts w:ascii="Times New Roman" w:hAnsi="Times New Roman" w:cs="Times New Roman"/>
          <w:sz w:val="24"/>
          <w:szCs w:val="24"/>
        </w:rPr>
      </w:pPr>
    </w:p>
    <w:p w14:paraId="0E76A917" w14:textId="79418FEC" w:rsidR="0030565A" w:rsidRDefault="0030565A" w:rsidP="009F770C">
      <w:pPr>
        <w:rPr>
          <w:rFonts w:ascii="Times New Roman" w:hAnsi="Times New Roman" w:cs="Times New Roman"/>
          <w:sz w:val="24"/>
          <w:szCs w:val="24"/>
        </w:rPr>
      </w:pPr>
    </w:p>
    <w:p w14:paraId="55C71ED0" w14:textId="0347763B" w:rsidR="009308DE" w:rsidRDefault="009308DE" w:rsidP="009F770C">
      <w:pPr>
        <w:rPr>
          <w:rFonts w:ascii="Times New Roman" w:hAnsi="Times New Roman" w:cs="Times New Roman"/>
          <w:sz w:val="24"/>
          <w:szCs w:val="24"/>
        </w:rPr>
      </w:pPr>
    </w:p>
    <w:p w14:paraId="678F744C" w14:textId="5C5C363E" w:rsidR="009308DE" w:rsidRDefault="009308DE" w:rsidP="009F770C">
      <w:pPr>
        <w:rPr>
          <w:ins w:id="1268" w:author="Lisa Kelley" w:date="2022-01-18T14:46:00Z"/>
          <w:rFonts w:ascii="Times New Roman" w:hAnsi="Times New Roman" w:cs="Times New Roman"/>
          <w:sz w:val="24"/>
          <w:szCs w:val="24"/>
        </w:rPr>
      </w:pPr>
    </w:p>
    <w:p w14:paraId="5899BFAA" w14:textId="0631C5C4" w:rsidR="003D2C60" w:rsidRDefault="003D2C60" w:rsidP="009F770C">
      <w:pPr>
        <w:rPr>
          <w:ins w:id="1269" w:author="Lisa Kelley" w:date="2022-01-18T14:46:00Z"/>
          <w:rFonts w:ascii="Times New Roman" w:hAnsi="Times New Roman" w:cs="Times New Roman"/>
          <w:sz w:val="24"/>
          <w:szCs w:val="24"/>
        </w:rPr>
      </w:pPr>
    </w:p>
    <w:p w14:paraId="3E7C925F" w14:textId="77777777" w:rsidR="003D2C60" w:rsidRDefault="003D2C60" w:rsidP="009F770C">
      <w:pPr>
        <w:rPr>
          <w:rFonts w:ascii="Times New Roman" w:hAnsi="Times New Roman" w:cs="Times New Roman"/>
          <w:sz w:val="24"/>
          <w:szCs w:val="24"/>
        </w:rPr>
      </w:pPr>
    </w:p>
    <w:p w14:paraId="772F9070" w14:textId="4387780E" w:rsidR="009308DE" w:rsidRDefault="009308DE" w:rsidP="009F770C">
      <w:pPr>
        <w:rPr>
          <w:rFonts w:ascii="Times New Roman" w:hAnsi="Times New Roman" w:cs="Times New Roman"/>
          <w:sz w:val="24"/>
          <w:szCs w:val="24"/>
        </w:rPr>
      </w:pPr>
    </w:p>
    <w:p w14:paraId="3F158169" w14:textId="1F0E4CEA" w:rsidR="009308DE" w:rsidRDefault="009308DE" w:rsidP="009F770C">
      <w:pPr>
        <w:rPr>
          <w:rFonts w:ascii="Times New Roman" w:hAnsi="Times New Roman" w:cs="Times New Roman"/>
          <w:sz w:val="24"/>
          <w:szCs w:val="24"/>
        </w:rPr>
      </w:pPr>
    </w:p>
    <w:p w14:paraId="4C8CE2DD" w14:textId="77777777" w:rsidR="00206C6B" w:rsidRPr="0030565A" w:rsidRDefault="00206C6B" w:rsidP="00206C6B">
      <w:pPr>
        <w:pStyle w:val="Heading4"/>
        <w:rPr>
          <w:rFonts w:ascii="Times New Roman" w:hAnsi="Times New Roman" w:cs="Times New Roman"/>
          <w:sz w:val="24"/>
          <w:szCs w:val="24"/>
        </w:rPr>
      </w:pPr>
      <w:bookmarkStart w:id="1270" w:name="_Toc303"/>
      <w:bookmarkEnd w:id="338"/>
      <w:r w:rsidRPr="0030565A">
        <w:rPr>
          <w:rFonts w:ascii="Times New Roman" w:hAnsi="Times New Roman" w:cs="Times New Roman"/>
          <w:sz w:val="24"/>
          <w:szCs w:val="24"/>
        </w:rPr>
        <w:lastRenderedPageBreak/>
        <w:t>Vocational Rehabilitation (Combined or General) Certifications</w:t>
      </w:r>
      <w:bookmarkEnd w:id="1270"/>
    </w:p>
    <w:p w14:paraId="53E80CA7" w14:textId="1E24C0EB"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States must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written and signed certifications that:</w:t>
      </w:r>
    </w:p>
    <w:p w14:paraId="0309A6E1" w14:textId="77777777" w:rsidR="00941801" w:rsidRPr="0030565A" w:rsidRDefault="00941801" w:rsidP="00206C6B">
      <w:pPr>
        <w:rPr>
          <w:rFonts w:ascii="Times New Roman" w:hAnsi="Times New Roman" w:cs="Times New Roman"/>
          <w:sz w:val="24"/>
          <w:szCs w:val="24"/>
        </w:rPr>
      </w:pPr>
    </w:p>
    <w:p w14:paraId="083A50BE" w14:textId="140E6BEC" w:rsidR="00206C6B" w:rsidRDefault="00206C6B" w:rsidP="00941801">
      <w:pPr>
        <w:pStyle w:val="Heading5"/>
        <w:numPr>
          <w:ilvl w:val="0"/>
          <w:numId w:val="78"/>
        </w:numPr>
        <w:rPr>
          <w:rFonts w:ascii="Times New Roman" w:hAnsi="Times New Roman" w:cs="Times New Roman"/>
          <w:sz w:val="24"/>
          <w:szCs w:val="24"/>
        </w:rPr>
      </w:pPr>
      <w:bookmarkStart w:id="1271" w:name="_Toc304"/>
      <w:r w:rsidRPr="0030565A">
        <w:rPr>
          <w:rFonts w:ascii="Times New Roman" w:hAnsi="Times New Roman" w:cs="Times New Roman"/>
          <w:sz w:val="24"/>
          <w:szCs w:val="24"/>
        </w:rPr>
        <w:t xml:space="preserve">The (enter the name of designated State agency or designated State unit, as appropriate,) is authorized to submit the VR services portion of the Unified or </w:t>
      </w:r>
      <w:proofErr w:type="gramStart"/>
      <w:r w:rsidRPr="0030565A">
        <w:rPr>
          <w:rFonts w:ascii="Times New Roman" w:hAnsi="Times New Roman" w:cs="Times New Roman"/>
          <w:sz w:val="24"/>
          <w:szCs w:val="24"/>
        </w:rPr>
        <w:t>Combined  State</w:t>
      </w:r>
      <w:proofErr w:type="gramEnd"/>
      <w:r w:rsidRPr="0030565A">
        <w:rPr>
          <w:rFonts w:ascii="Times New Roman" w:hAnsi="Times New Roman" w:cs="Times New Roman"/>
          <w:sz w:val="24"/>
          <w:szCs w:val="24"/>
        </w:rPr>
        <w:t xml:space="preserve"> Plan under title I of the Rehabilitation Act of 1973 (Rehabilitation Act), as amended by WIOA[14],  and its supplement under title VI of the Rehabilitation Act[15];</w:t>
      </w:r>
      <w:bookmarkEnd w:id="1271"/>
    </w:p>
    <w:p w14:paraId="084EF276" w14:textId="77777777" w:rsidR="00A42147" w:rsidRDefault="00A42147" w:rsidP="00A42147">
      <w:pPr>
        <w:pStyle w:val="Heading5"/>
        <w:ind w:left="360"/>
        <w:rPr>
          <w:rFonts w:ascii="Times New Roman" w:hAnsi="Times New Roman" w:cs="Times New Roman"/>
          <w:sz w:val="24"/>
          <w:szCs w:val="24"/>
        </w:rPr>
      </w:pPr>
    </w:p>
    <w:p w14:paraId="5FC06F06" w14:textId="77777777" w:rsidR="00941801" w:rsidRPr="0030565A" w:rsidRDefault="00941801" w:rsidP="00A42147">
      <w:pPr>
        <w:pStyle w:val="Heading5"/>
        <w:ind w:left="360"/>
        <w:rPr>
          <w:rFonts w:ascii="Times New Roman" w:hAnsi="Times New Roman" w:cs="Times New Roman"/>
          <w:sz w:val="24"/>
          <w:szCs w:val="24"/>
        </w:rPr>
      </w:pPr>
    </w:p>
    <w:p w14:paraId="403835FB" w14:textId="77777777" w:rsidR="00206C6B" w:rsidRPr="0030565A" w:rsidRDefault="00206C6B" w:rsidP="00206C6B">
      <w:pPr>
        <w:pStyle w:val="Heading6"/>
        <w:rPr>
          <w:rFonts w:ascii="Times New Roman" w:hAnsi="Times New Roman" w:cs="Times New Roman"/>
          <w:sz w:val="24"/>
          <w:szCs w:val="24"/>
        </w:rPr>
      </w:pPr>
      <w:bookmarkStart w:id="1272" w:name="_Toc305"/>
      <w:r w:rsidRPr="0030565A">
        <w:rPr>
          <w:rFonts w:ascii="Times New Roman" w:hAnsi="Times New Roman" w:cs="Times New Roman"/>
          <w:sz w:val="24"/>
          <w:szCs w:val="24"/>
        </w:rPr>
        <w:t>Enter the name of designated State agency or designated State unit, as appropriate</w:t>
      </w:r>
      <w:bookmarkEnd w:id="1272"/>
    </w:p>
    <w:p w14:paraId="5824BC40" w14:textId="77777777" w:rsidR="00941801" w:rsidRDefault="00941801" w:rsidP="00206C6B">
      <w:pPr>
        <w:rPr>
          <w:rFonts w:ascii="Times New Roman" w:hAnsi="Times New Roman" w:cs="Times New Roman"/>
          <w:sz w:val="24"/>
          <w:szCs w:val="24"/>
        </w:rPr>
      </w:pPr>
    </w:p>
    <w:p w14:paraId="477BB76C" w14:textId="6138B92C"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Arkansas Rehabilitation Services</w:t>
      </w:r>
    </w:p>
    <w:p w14:paraId="731FCF52" w14:textId="77777777" w:rsidR="00941801" w:rsidRPr="0030565A" w:rsidRDefault="00941801" w:rsidP="00206C6B">
      <w:pPr>
        <w:rPr>
          <w:rFonts w:ascii="Times New Roman" w:hAnsi="Times New Roman" w:cs="Times New Roman"/>
          <w:sz w:val="24"/>
          <w:szCs w:val="24"/>
        </w:rPr>
      </w:pPr>
    </w:p>
    <w:p w14:paraId="703890E2" w14:textId="77777777" w:rsidR="00206C6B" w:rsidRPr="0030565A" w:rsidRDefault="00206C6B" w:rsidP="00206C6B">
      <w:pPr>
        <w:pStyle w:val="Heading5"/>
        <w:rPr>
          <w:rFonts w:ascii="Times New Roman" w:hAnsi="Times New Roman" w:cs="Times New Roman"/>
          <w:sz w:val="24"/>
          <w:szCs w:val="24"/>
        </w:rPr>
      </w:pPr>
      <w:bookmarkStart w:id="1273" w:name="_Toc306"/>
      <w:r w:rsidRPr="0030565A">
        <w:rPr>
          <w:rFonts w:ascii="Times New Roman" w:hAnsi="Times New Roman" w:cs="Times New Roman"/>
          <w:sz w:val="24"/>
          <w:szCs w:val="24"/>
        </w:rPr>
        <w:t xml:space="preserve">2. As a condition for the receipt of Federal funds under title I of the Rehabilitation Act for the provision of VR services, the (enter the name of designated State agency)[16] agrees to operate and administer the State VR Services Program in accordance with the VR services portion of the Unified or Combined State Plan[17] , the Rehabilitation Act, and all applicable regulations[18] , policies, and procedures established by the Secretary of Education.  Funds made available under section 111 of the Rehabilitation Act are used solely for the provision of VR services and the administration of the VR services portion of the Unified or Combined State </w:t>
      </w:r>
      <w:proofErr w:type="gramStart"/>
      <w:r w:rsidRPr="0030565A">
        <w:rPr>
          <w:rFonts w:ascii="Times New Roman" w:hAnsi="Times New Roman" w:cs="Times New Roman"/>
          <w:sz w:val="24"/>
          <w:szCs w:val="24"/>
        </w:rPr>
        <w:t>Plan;</w:t>
      </w:r>
      <w:bookmarkEnd w:id="1273"/>
      <w:proofErr w:type="gramEnd"/>
    </w:p>
    <w:p w14:paraId="451B2876" w14:textId="77777777" w:rsidR="00206C6B" w:rsidRPr="0030565A" w:rsidRDefault="00206C6B" w:rsidP="00206C6B">
      <w:pPr>
        <w:pStyle w:val="Heading6"/>
        <w:rPr>
          <w:rFonts w:ascii="Times New Roman" w:hAnsi="Times New Roman" w:cs="Times New Roman"/>
          <w:sz w:val="24"/>
          <w:szCs w:val="24"/>
        </w:rPr>
      </w:pPr>
      <w:bookmarkStart w:id="1274" w:name="_Toc307"/>
      <w:r w:rsidRPr="0030565A">
        <w:rPr>
          <w:rFonts w:ascii="Times New Roman" w:hAnsi="Times New Roman" w:cs="Times New Roman"/>
          <w:sz w:val="24"/>
          <w:szCs w:val="24"/>
        </w:rPr>
        <w:t>Enter the name of designated State agency</w:t>
      </w:r>
      <w:bookmarkEnd w:id="1274"/>
    </w:p>
    <w:p w14:paraId="1B1A155D" w14:textId="77777777" w:rsidR="00941801" w:rsidRDefault="00941801" w:rsidP="00206C6B">
      <w:pPr>
        <w:rPr>
          <w:rFonts w:ascii="Times New Roman" w:hAnsi="Times New Roman" w:cs="Times New Roman"/>
          <w:sz w:val="24"/>
          <w:szCs w:val="24"/>
        </w:rPr>
      </w:pPr>
    </w:p>
    <w:p w14:paraId="3DEC022C" w14:textId="43547BB1"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Division of Workforce Services</w:t>
      </w:r>
    </w:p>
    <w:p w14:paraId="3842E475" w14:textId="77777777" w:rsidR="00941801" w:rsidRPr="0030565A" w:rsidRDefault="00941801" w:rsidP="00206C6B">
      <w:pPr>
        <w:rPr>
          <w:rFonts w:ascii="Times New Roman" w:hAnsi="Times New Roman" w:cs="Times New Roman"/>
          <w:sz w:val="24"/>
          <w:szCs w:val="24"/>
        </w:rPr>
      </w:pPr>
    </w:p>
    <w:p w14:paraId="221C1A84" w14:textId="3E4FD0AC" w:rsidR="00206C6B" w:rsidRDefault="00206C6B" w:rsidP="00206C6B">
      <w:pPr>
        <w:pStyle w:val="Heading5"/>
        <w:rPr>
          <w:rFonts w:ascii="Times New Roman" w:hAnsi="Times New Roman" w:cs="Times New Roman"/>
          <w:sz w:val="24"/>
          <w:szCs w:val="24"/>
        </w:rPr>
      </w:pPr>
      <w:bookmarkStart w:id="1275" w:name="_Toc308"/>
      <w:r w:rsidRPr="0030565A">
        <w:rPr>
          <w:rFonts w:ascii="Times New Roman" w:hAnsi="Times New Roman" w:cs="Times New Roman"/>
          <w:sz w:val="24"/>
          <w:szCs w:val="24"/>
        </w:rPr>
        <w:t xml:space="preserve">3. As a condition for the receipt of Federal funds under title VI of the Rehabilitation Act for supported employment services, the designated State agency agrees to operate and administer the State Supported Employment Services Program in accordance with the supplement to the VR services portion of the Unified or Combined State </w:t>
      </w:r>
      <w:proofErr w:type="gramStart"/>
      <w:r w:rsidRPr="0030565A">
        <w:rPr>
          <w:rFonts w:ascii="Times New Roman" w:hAnsi="Times New Roman" w:cs="Times New Roman"/>
          <w:sz w:val="24"/>
          <w:szCs w:val="24"/>
        </w:rPr>
        <w:t>Plan[</w:t>
      </w:r>
      <w:proofErr w:type="gramEnd"/>
      <w:r w:rsidRPr="0030565A">
        <w:rPr>
          <w:rFonts w:ascii="Times New Roman" w:hAnsi="Times New Roman" w:cs="Times New Roman"/>
          <w:sz w:val="24"/>
          <w:szCs w:val="24"/>
        </w:rPr>
        <w:t xml:space="preserve">19] , the Rehabilitation Act, and all applicable regulations[20] , policies, and procedures established by the Secretary of Education.  Funds made available under title VI are used solely for the provision of supported employment services and the administration of the supplement to the VR services portion of the Unified or Combined State </w:t>
      </w:r>
      <w:proofErr w:type="gramStart"/>
      <w:r w:rsidRPr="0030565A">
        <w:rPr>
          <w:rFonts w:ascii="Times New Roman" w:hAnsi="Times New Roman" w:cs="Times New Roman"/>
          <w:sz w:val="24"/>
          <w:szCs w:val="24"/>
        </w:rPr>
        <w:t>Plan;</w:t>
      </w:r>
      <w:bookmarkEnd w:id="1275"/>
      <w:proofErr w:type="gramEnd"/>
    </w:p>
    <w:p w14:paraId="17053CFD" w14:textId="77777777" w:rsidR="00941801" w:rsidRPr="0030565A" w:rsidRDefault="00941801" w:rsidP="00206C6B">
      <w:pPr>
        <w:pStyle w:val="Heading5"/>
        <w:rPr>
          <w:rFonts w:ascii="Times New Roman" w:hAnsi="Times New Roman" w:cs="Times New Roman"/>
          <w:sz w:val="24"/>
          <w:szCs w:val="24"/>
        </w:rPr>
      </w:pPr>
    </w:p>
    <w:p w14:paraId="2B320D33" w14:textId="4FFCCB01" w:rsidR="00206C6B" w:rsidRDefault="00206C6B" w:rsidP="00206C6B">
      <w:pPr>
        <w:pStyle w:val="Heading5"/>
        <w:rPr>
          <w:rFonts w:ascii="Times New Roman" w:hAnsi="Times New Roman" w:cs="Times New Roman"/>
          <w:sz w:val="24"/>
          <w:szCs w:val="24"/>
        </w:rPr>
      </w:pPr>
      <w:bookmarkStart w:id="1276" w:name="_Toc309"/>
      <w:r w:rsidRPr="0030565A">
        <w:rPr>
          <w:rFonts w:ascii="Times New Roman" w:hAnsi="Times New Roman" w:cs="Times New Roman"/>
          <w:sz w:val="24"/>
          <w:szCs w:val="24"/>
        </w:rPr>
        <w:t xml:space="preserve">4. The designated State agency and/or the designated State unit has the authority under State law to perform the functions of the State regarding the VR services portion of the Unified or </w:t>
      </w:r>
      <w:proofErr w:type="gramStart"/>
      <w:r w:rsidRPr="0030565A">
        <w:rPr>
          <w:rFonts w:ascii="Times New Roman" w:hAnsi="Times New Roman" w:cs="Times New Roman"/>
          <w:sz w:val="24"/>
          <w:szCs w:val="24"/>
        </w:rPr>
        <w:t>Combined  State</w:t>
      </w:r>
      <w:proofErr w:type="gramEnd"/>
      <w:r w:rsidRPr="0030565A">
        <w:rPr>
          <w:rFonts w:ascii="Times New Roman" w:hAnsi="Times New Roman" w:cs="Times New Roman"/>
          <w:sz w:val="24"/>
          <w:szCs w:val="24"/>
        </w:rPr>
        <w:t xml:space="preserve"> Plan and its supplement;</w:t>
      </w:r>
      <w:bookmarkEnd w:id="1276"/>
    </w:p>
    <w:p w14:paraId="3004C413" w14:textId="77777777" w:rsidR="00941801" w:rsidRPr="0030565A" w:rsidRDefault="00941801" w:rsidP="00206C6B">
      <w:pPr>
        <w:pStyle w:val="Heading5"/>
        <w:rPr>
          <w:rFonts w:ascii="Times New Roman" w:hAnsi="Times New Roman" w:cs="Times New Roman"/>
          <w:sz w:val="24"/>
          <w:szCs w:val="24"/>
        </w:rPr>
      </w:pPr>
    </w:p>
    <w:p w14:paraId="3A312FCD" w14:textId="41C3A214" w:rsidR="00206C6B" w:rsidRDefault="00206C6B" w:rsidP="00206C6B">
      <w:pPr>
        <w:pStyle w:val="Heading5"/>
        <w:rPr>
          <w:rFonts w:ascii="Times New Roman" w:hAnsi="Times New Roman" w:cs="Times New Roman"/>
          <w:sz w:val="24"/>
          <w:szCs w:val="24"/>
        </w:rPr>
      </w:pPr>
      <w:bookmarkStart w:id="1277" w:name="_Toc310"/>
      <w:r w:rsidRPr="0030565A">
        <w:rPr>
          <w:rFonts w:ascii="Times New Roman" w:hAnsi="Times New Roman" w:cs="Times New Roman"/>
          <w:sz w:val="24"/>
          <w:szCs w:val="24"/>
        </w:rPr>
        <w:t>5. The State legally may carry out each provision of the VR services portion of the Unified or Combined State Plan and its supplement.</w:t>
      </w:r>
      <w:bookmarkEnd w:id="1277"/>
    </w:p>
    <w:p w14:paraId="092DA9F8" w14:textId="77777777" w:rsidR="00941801" w:rsidRPr="0030565A" w:rsidRDefault="00941801" w:rsidP="00206C6B">
      <w:pPr>
        <w:pStyle w:val="Heading5"/>
        <w:rPr>
          <w:rFonts w:ascii="Times New Roman" w:hAnsi="Times New Roman" w:cs="Times New Roman"/>
          <w:sz w:val="24"/>
          <w:szCs w:val="24"/>
        </w:rPr>
      </w:pPr>
    </w:p>
    <w:p w14:paraId="0C038FE3" w14:textId="1B1EFF2C" w:rsidR="00206C6B" w:rsidRDefault="00206C6B" w:rsidP="00206C6B">
      <w:pPr>
        <w:pStyle w:val="Heading5"/>
        <w:rPr>
          <w:rFonts w:ascii="Times New Roman" w:hAnsi="Times New Roman" w:cs="Times New Roman"/>
          <w:sz w:val="24"/>
          <w:szCs w:val="24"/>
        </w:rPr>
      </w:pPr>
      <w:bookmarkStart w:id="1278" w:name="_Toc311"/>
      <w:r w:rsidRPr="0030565A">
        <w:rPr>
          <w:rFonts w:ascii="Times New Roman" w:hAnsi="Times New Roman" w:cs="Times New Roman"/>
          <w:sz w:val="24"/>
          <w:szCs w:val="24"/>
        </w:rPr>
        <w:t>6. All provisions of the VR services portion of the Unified or Combined State Plan and its supplement are consistent with State law.</w:t>
      </w:r>
      <w:bookmarkEnd w:id="1278"/>
    </w:p>
    <w:p w14:paraId="0F2FED44" w14:textId="77777777" w:rsidR="00941801" w:rsidRPr="0030565A" w:rsidRDefault="00941801" w:rsidP="00206C6B">
      <w:pPr>
        <w:pStyle w:val="Heading5"/>
        <w:rPr>
          <w:rFonts w:ascii="Times New Roman" w:hAnsi="Times New Roman" w:cs="Times New Roman"/>
          <w:sz w:val="24"/>
          <w:szCs w:val="24"/>
        </w:rPr>
      </w:pPr>
    </w:p>
    <w:p w14:paraId="7FB3A4B8" w14:textId="77777777" w:rsidR="00206C6B" w:rsidRPr="0030565A" w:rsidRDefault="00206C6B" w:rsidP="00206C6B">
      <w:pPr>
        <w:pStyle w:val="Heading5"/>
        <w:rPr>
          <w:rFonts w:ascii="Times New Roman" w:hAnsi="Times New Roman" w:cs="Times New Roman"/>
          <w:sz w:val="24"/>
          <w:szCs w:val="24"/>
        </w:rPr>
      </w:pPr>
      <w:bookmarkStart w:id="1279" w:name="_Toc312"/>
      <w:r w:rsidRPr="0030565A">
        <w:rPr>
          <w:rFonts w:ascii="Times New Roman" w:hAnsi="Times New Roman" w:cs="Times New Roman"/>
          <w:sz w:val="24"/>
          <w:szCs w:val="24"/>
        </w:rPr>
        <w:t xml:space="preserve">7. The (enter the name of authorized representative below) has the authority under State law to receive, hold, and disburse Federal funds made available under the VR services portion of the Unified or </w:t>
      </w:r>
      <w:proofErr w:type="gramStart"/>
      <w:r w:rsidRPr="0030565A">
        <w:rPr>
          <w:rFonts w:ascii="Times New Roman" w:hAnsi="Times New Roman" w:cs="Times New Roman"/>
          <w:sz w:val="24"/>
          <w:szCs w:val="24"/>
        </w:rPr>
        <w:t>Combined  State</w:t>
      </w:r>
      <w:proofErr w:type="gramEnd"/>
      <w:r w:rsidRPr="0030565A">
        <w:rPr>
          <w:rFonts w:ascii="Times New Roman" w:hAnsi="Times New Roman" w:cs="Times New Roman"/>
          <w:sz w:val="24"/>
          <w:szCs w:val="24"/>
        </w:rPr>
        <w:t xml:space="preserve"> Plan and its supplement;</w:t>
      </w:r>
      <w:bookmarkEnd w:id="1279"/>
    </w:p>
    <w:p w14:paraId="29C31BF5" w14:textId="094073F4" w:rsidR="00206C6B" w:rsidRDefault="00206C6B" w:rsidP="00206C6B">
      <w:pPr>
        <w:pStyle w:val="Heading6"/>
        <w:rPr>
          <w:rFonts w:ascii="Times New Roman" w:hAnsi="Times New Roman" w:cs="Times New Roman"/>
          <w:sz w:val="24"/>
          <w:szCs w:val="24"/>
        </w:rPr>
      </w:pPr>
      <w:bookmarkStart w:id="1280" w:name="_Toc313"/>
      <w:r w:rsidRPr="0030565A">
        <w:rPr>
          <w:rFonts w:ascii="Times New Roman" w:hAnsi="Times New Roman" w:cs="Times New Roman"/>
          <w:sz w:val="24"/>
          <w:szCs w:val="24"/>
        </w:rPr>
        <w:t>Enter the name of authorized representative below</w:t>
      </w:r>
      <w:bookmarkEnd w:id="1280"/>
    </w:p>
    <w:p w14:paraId="08AD0E6B" w14:textId="77777777" w:rsidR="00941801" w:rsidRPr="0030565A" w:rsidRDefault="00941801" w:rsidP="00206C6B">
      <w:pPr>
        <w:pStyle w:val="Heading6"/>
        <w:rPr>
          <w:rFonts w:ascii="Times New Roman" w:hAnsi="Times New Roman" w:cs="Times New Roman"/>
          <w:sz w:val="24"/>
          <w:szCs w:val="24"/>
        </w:rPr>
      </w:pPr>
    </w:p>
    <w:p w14:paraId="3D145C3F" w14:textId="15DBA59D"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Joseph Baxter</w:t>
      </w:r>
    </w:p>
    <w:p w14:paraId="266D30D5" w14:textId="77777777" w:rsidR="00941801" w:rsidRPr="0030565A" w:rsidRDefault="00941801" w:rsidP="00206C6B">
      <w:pPr>
        <w:rPr>
          <w:rFonts w:ascii="Times New Roman" w:hAnsi="Times New Roman" w:cs="Times New Roman"/>
          <w:sz w:val="24"/>
          <w:szCs w:val="24"/>
        </w:rPr>
      </w:pPr>
    </w:p>
    <w:p w14:paraId="5123B959" w14:textId="77777777" w:rsidR="00206C6B" w:rsidRPr="0030565A" w:rsidRDefault="00206C6B" w:rsidP="00206C6B">
      <w:pPr>
        <w:pStyle w:val="Heading5"/>
        <w:rPr>
          <w:rFonts w:ascii="Times New Roman" w:hAnsi="Times New Roman" w:cs="Times New Roman"/>
          <w:sz w:val="24"/>
          <w:szCs w:val="24"/>
        </w:rPr>
      </w:pPr>
      <w:bookmarkStart w:id="1281" w:name="_Toc314"/>
      <w:r w:rsidRPr="0030565A">
        <w:rPr>
          <w:rFonts w:ascii="Times New Roman" w:hAnsi="Times New Roman" w:cs="Times New Roman"/>
          <w:sz w:val="24"/>
          <w:szCs w:val="24"/>
        </w:rPr>
        <w:t xml:space="preserve">8. The (enter the title of authorized representative below) has the authority to submit the VR services portion of the Unified or </w:t>
      </w:r>
      <w:proofErr w:type="gramStart"/>
      <w:r w:rsidRPr="0030565A">
        <w:rPr>
          <w:rFonts w:ascii="Times New Roman" w:hAnsi="Times New Roman" w:cs="Times New Roman"/>
          <w:sz w:val="24"/>
          <w:szCs w:val="24"/>
        </w:rPr>
        <w:t>Combined  State</w:t>
      </w:r>
      <w:proofErr w:type="gramEnd"/>
      <w:r w:rsidRPr="0030565A">
        <w:rPr>
          <w:rFonts w:ascii="Times New Roman" w:hAnsi="Times New Roman" w:cs="Times New Roman"/>
          <w:sz w:val="24"/>
          <w:szCs w:val="24"/>
        </w:rPr>
        <w:t xml:space="preserve"> Plan and the supplement for Supported Employment services;</w:t>
      </w:r>
      <w:bookmarkEnd w:id="1281"/>
    </w:p>
    <w:p w14:paraId="628A6AB7" w14:textId="06C7FFA5" w:rsidR="00206C6B" w:rsidRDefault="00206C6B" w:rsidP="00206C6B">
      <w:pPr>
        <w:pStyle w:val="Heading6"/>
        <w:rPr>
          <w:rFonts w:ascii="Times New Roman" w:hAnsi="Times New Roman" w:cs="Times New Roman"/>
          <w:sz w:val="24"/>
          <w:szCs w:val="24"/>
        </w:rPr>
      </w:pPr>
      <w:bookmarkStart w:id="1282" w:name="_Toc315"/>
      <w:r w:rsidRPr="0030565A">
        <w:rPr>
          <w:rFonts w:ascii="Times New Roman" w:hAnsi="Times New Roman" w:cs="Times New Roman"/>
          <w:sz w:val="24"/>
          <w:szCs w:val="24"/>
        </w:rPr>
        <w:t>Enter the title of authorized representative below</w:t>
      </w:r>
      <w:bookmarkEnd w:id="1282"/>
    </w:p>
    <w:p w14:paraId="41A70301" w14:textId="77777777" w:rsidR="00941801" w:rsidRPr="0030565A" w:rsidRDefault="00941801" w:rsidP="00206C6B">
      <w:pPr>
        <w:pStyle w:val="Heading6"/>
        <w:rPr>
          <w:rFonts w:ascii="Times New Roman" w:hAnsi="Times New Roman" w:cs="Times New Roman"/>
          <w:sz w:val="24"/>
          <w:szCs w:val="24"/>
        </w:rPr>
      </w:pPr>
    </w:p>
    <w:p w14:paraId="732CD115" w14:textId="2A8BF227"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Commissioner, Arkansas Rehabilitation Services</w:t>
      </w:r>
    </w:p>
    <w:p w14:paraId="55D5896C" w14:textId="77777777" w:rsidR="00941801" w:rsidRPr="0030565A" w:rsidRDefault="00941801" w:rsidP="00206C6B">
      <w:pPr>
        <w:rPr>
          <w:rFonts w:ascii="Times New Roman" w:hAnsi="Times New Roman" w:cs="Times New Roman"/>
          <w:sz w:val="24"/>
          <w:szCs w:val="24"/>
        </w:rPr>
      </w:pPr>
    </w:p>
    <w:p w14:paraId="195E1455" w14:textId="40E2E8DA" w:rsidR="00206C6B" w:rsidRDefault="00206C6B" w:rsidP="00206C6B">
      <w:pPr>
        <w:pStyle w:val="Heading5"/>
        <w:rPr>
          <w:rFonts w:ascii="Times New Roman" w:hAnsi="Times New Roman" w:cs="Times New Roman"/>
          <w:sz w:val="24"/>
          <w:szCs w:val="24"/>
        </w:rPr>
      </w:pPr>
      <w:bookmarkStart w:id="1283" w:name="_Toc316"/>
      <w:r w:rsidRPr="0030565A">
        <w:rPr>
          <w:rFonts w:ascii="Times New Roman" w:hAnsi="Times New Roman" w:cs="Times New Roman"/>
          <w:sz w:val="24"/>
          <w:szCs w:val="24"/>
        </w:rPr>
        <w:t>9. The agency that submits the VR services portion of the Unified or Combined State Plan and its supplement has adopted or otherwise formally approved the plan and its supplement.</w:t>
      </w:r>
      <w:bookmarkEnd w:id="1283"/>
    </w:p>
    <w:p w14:paraId="5C0BD460" w14:textId="77777777" w:rsidR="00941801" w:rsidRPr="0030565A" w:rsidRDefault="00941801" w:rsidP="00206C6B">
      <w:pPr>
        <w:pStyle w:val="Heading5"/>
        <w:rPr>
          <w:rFonts w:ascii="Times New Roman" w:hAnsi="Times New Roman" w:cs="Times New Roman"/>
          <w:sz w:val="24"/>
          <w:szCs w:val="24"/>
        </w:rPr>
      </w:pPr>
    </w:p>
    <w:p w14:paraId="493EC48A" w14:textId="77777777" w:rsidR="00206C6B" w:rsidRPr="0030565A" w:rsidRDefault="00206C6B" w:rsidP="00206C6B">
      <w:pPr>
        <w:pStyle w:val="Heading5"/>
        <w:rPr>
          <w:rFonts w:ascii="Times New Roman" w:hAnsi="Times New Roman" w:cs="Times New Roman"/>
          <w:sz w:val="24"/>
          <w:szCs w:val="24"/>
        </w:rPr>
      </w:pPr>
      <w:bookmarkStart w:id="1284" w:name="_Toc317"/>
      <w:r w:rsidRPr="0030565A">
        <w:rPr>
          <w:rFonts w:ascii="Times New Roman" w:hAnsi="Times New Roman" w:cs="Times New Roman"/>
          <w:sz w:val="24"/>
          <w:szCs w:val="24"/>
        </w:rPr>
        <w:t>Footnotes</w:t>
      </w:r>
      <w:bookmarkEnd w:id="1284"/>
    </w:p>
    <w:p w14:paraId="0806BCCD" w14:textId="77777777" w:rsidR="00206C6B" w:rsidRPr="0030565A"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[14] Public Law 113-128.</w:t>
      </w:r>
      <w:r w:rsidRPr="0030565A">
        <w:rPr>
          <w:rFonts w:ascii="Times New Roman" w:hAnsi="Times New Roman" w:cs="Times New Roman"/>
          <w:sz w:val="24"/>
          <w:szCs w:val="24"/>
        </w:rPr>
        <w:br/>
        <w:t> [15] Unless otherwise stated, "Rehabilitation Act" means the Rehabilitation Act of 1973, as amended by WIOA, signed into law on July 22, 2014.</w:t>
      </w:r>
      <w:r w:rsidRPr="0030565A">
        <w:rPr>
          <w:rFonts w:ascii="Times New Roman" w:hAnsi="Times New Roman" w:cs="Times New Roman"/>
          <w:sz w:val="24"/>
          <w:szCs w:val="24"/>
        </w:rPr>
        <w:br/>
        <w:t> [16] All references in this plan to "designated State agency" or to "the State agency" relate to the agency identified in this paragraph.</w:t>
      </w:r>
      <w:r w:rsidRPr="0030565A">
        <w:rPr>
          <w:rFonts w:ascii="Times New Roman" w:hAnsi="Times New Roman" w:cs="Times New Roman"/>
          <w:sz w:val="24"/>
          <w:szCs w:val="24"/>
        </w:rPr>
        <w:br/>
        <w:t> [17] No funds under title I of the Rehabilitation Act may be awarded without an approved VR services portion of the Unified or Combined State Plan in accordance with section 101(a) of the Rehabilitation Act.</w:t>
      </w:r>
      <w:r w:rsidRPr="0030565A">
        <w:rPr>
          <w:rFonts w:ascii="Times New Roman" w:hAnsi="Times New Roman" w:cs="Times New Roman"/>
          <w:sz w:val="24"/>
          <w:szCs w:val="24"/>
        </w:rPr>
        <w:br/>
        <w:t> [18] Applicable regulations, in part, include the Education Department General Administrative Regulations (EDGAR) in 34 CFR parts 76, 77, 79, 81, and 82; 2 CFR </w:t>
      </w:r>
      <w:r w:rsidRPr="0030565A">
        <w:rPr>
          <w:rFonts w:ascii="Times New Roman" w:hAnsi="Times New Roman" w:cs="Times New Roman"/>
          <w:sz w:val="24"/>
          <w:szCs w:val="24"/>
        </w:rPr>
        <w:br/>
        <w:t>part 200 as adopted by 2 CFR part 3474; and the State VR Services program regulations. </w:t>
      </w:r>
      <w:r w:rsidRPr="0030565A">
        <w:rPr>
          <w:rFonts w:ascii="Times New Roman" w:hAnsi="Times New Roman" w:cs="Times New Roman"/>
          <w:sz w:val="24"/>
          <w:szCs w:val="24"/>
        </w:rPr>
        <w:br/>
        <w:t xml:space="preserve"> [19] No funds under title VI of the Rehabilitation Act may be awarded without an approved supported employment supplement to the VR services portion of the Unified or </w:t>
      </w:r>
      <w:proofErr w:type="gramStart"/>
      <w:r w:rsidRPr="0030565A">
        <w:rPr>
          <w:rFonts w:ascii="Times New Roman" w:hAnsi="Times New Roman" w:cs="Times New Roman"/>
          <w:sz w:val="24"/>
          <w:szCs w:val="24"/>
        </w:rPr>
        <w:t>Combined  State</w:t>
      </w:r>
      <w:proofErr w:type="gramEnd"/>
      <w:r w:rsidRPr="0030565A">
        <w:rPr>
          <w:rFonts w:ascii="Times New Roman" w:hAnsi="Times New Roman" w:cs="Times New Roman"/>
          <w:sz w:val="24"/>
          <w:szCs w:val="24"/>
        </w:rPr>
        <w:t xml:space="preserve"> Plan in accordance with section 606(a) of the Rehabilitation Act.</w:t>
      </w:r>
      <w:r w:rsidRPr="0030565A">
        <w:rPr>
          <w:rFonts w:ascii="Times New Roman" w:hAnsi="Times New Roman" w:cs="Times New Roman"/>
          <w:sz w:val="24"/>
          <w:szCs w:val="24"/>
        </w:rPr>
        <w:br/>
        <w:t>[20] Applicable regulations, in part, include the citations in footnote 6.</w:t>
      </w:r>
      <w:r w:rsidRPr="0030565A">
        <w:rPr>
          <w:rFonts w:ascii="Times New Roman" w:hAnsi="Times New Roman" w:cs="Times New Roman"/>
          <w:sz w:val="24"/>
          <w:szCs w:val="24"/>
        </w:rPr>
        <w:br/>
        <w:t> </w:t>
      </w:r>
    </w:p>
    <w:p w14:paraId="0585AFB6" w14:textId="77777777" w:rsidR="00206C6B" w:rsidRPr="0030565A" w:rsidRDefault="00206C6B" w:rsidP="00206C6B">
      <w:pPr>
        <w:pStyle w:val="Heading5"/>
        <w:rPr>
          <w:rFonts w:ascii="Times New Roman" w:hAnsi="Times New Roman" w:cs="Times New Roman"/>
          <w:sz w:val="24"/>
          <w:szCs w:val="24"/>
        </w:rPr>
      </w:pPr>
      <w:bookmarkStart w:id="1285" w:name="_Toc318"/>
      <w:r w:rsidRPr="0030565A">
        <w:rPr>
          <w:rFonts w:ascii="Times New Roman" w:hAnsi="Times New Roman" w:cs="Times New Roman"/>
          <w:sz w:val="24"/>
          <w:szCs w:val="24"/>
        </w:rPr>
        <w:t>Certification Signature</w:t>
      </w:r>
      <w:bookmarkEnd w:id="1285"/>
    </w:p>
    <w:tbl>
      <w:tblPr>
        <w:tblW w:w="9000" w:type="dxa"/>
        <w:tblInd w:w="-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811"/>
        <w:gridCol w:w="6189"/>
      </w:tblGrid>
      <w:tr w:rsidR="00206C6B" w:rsidRPr="0030565A" w14:paraId="7FFE351D" w14:textId="77777777" w:rsidTr="0000252F">
        <w:trPr>
          <w:tblHeader/>
        </w:trPr>
        <w:tc>
          <w:tcPr>
            <w:tcW w:w="0" w:type="auto"/>
            <w:tcBorders>
              <w:top w:val="single" w:sz="0" w:space="0" w:color="000000"/>
              <w:left w:val="single" w:sz="0" w:space="0" w:color="000000"/>
              <w:bottom w:val="single" w:sz="0" w:space="0" w:color="000000"/>
              <w:right w:val="single" w:sz="0" w:space="0" w:color="000000"/>
            </w:tcBorders>
          </w:tcPr>
          <w:p w14:paraId="74B2852C"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lastRenderedPageBreak/>
              <w:t>Signatory information</w:t>
            </w:r>
          </w:p>
        </w:tc>
        <w:tc>
          <w:tcPr>
            <w:tcW w:w="0" w:type="auto"/>
            <w:tcBorders>
              <w:top w:val="single" w:sz="0" w:space="0" w:color="000000"/>
              <w:left w:val="single" w:sz="0" w:space="0" w:color="000000"/>
              <w:bottom w:val="single" w:sz="0" w:space="0" w:color="000000"/>
              <w:right w:val="single" w:sz="0" w:space="0" w:color="000000"/>
            </w:tcBorders>
          </w:tcPr>
          <w:p w14:paraId="7FABE1B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Enter Signatory information in this column</w:t>
            </w:r>
          </w:p>
        </w:tc>
      </w:tr>
      <w:tr w:rsidR="00206C6B" w:rsidRPr="0030565A" w14:paraId="1F4177F4" w14:textId="77777777" w:rsidTr="0000252F">
        <w:tc>
          <w:tcPr>
            <w:tcW w:w="0" w:type="auto"/>
            <w:tcBorders>
              <w:top w:val="single" w:sz="0" w:space="0" w:color="000000"/>
              <w:left w:val="single" w:sz="0" w:space="0" w:color="000000"/>
              <w:bottom w:val="single" w:sz="0" w:space="0" w:color="000000"/>
              <w:right w:val="single" w:sz="0" w:space="0" w:color="000000"/>
            </w:tcBorders>
          </w:tcPr>
          <w:p w14:paraId="5648967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Name of Signatory</w:t>
            </w:r>
          </w:p>
        </w:tc>
        <w:tc>
          <w:tcPr>
            <w:tcW w:w="0" w:type="auto"/>
            <w:tcBorders>
              <w:top w:val="single" w:sz="0" w:space="0" w:color="000000"/>
              <w:left w:val="single" w:sz="0" w:space="0" w:color="000000"/>
              <w:bottom w:val="single" w:sz="0" w:space="0" w:color="000000"/>
              <w:right w:val="single" w:sz="0" w:space="0" w:color="000000"/>
            </w:tcBorders>
          </w:tcPr>
          <w:p w14:paraId="39C03F1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Joseph Baxter</w:t>
            </w:r>
          </w:p>
        </w:tc>
      </w:tr>
      <w:tr w:rsidR="00206C6B" w:rsidRPr="0030565A" w14:paraId="1FFC6C77" w14:textId="77777777" w:rsidTr="0000252F">
        <w:tc>
          <w:tcPr>
            <w:tcW w:w="0" w:type="auto"/>
            <w:tcBorders>
              <w:top w:val="single" w:sz="0" w:space="0" w:color="000000"/>
              <w:left w:val="single" w:sz="0" w:space="0" w:color="000000"/>
              <w:bottom w:val="single" w:sz="0" w:space="0" w:color="000000"/>
              <w:right w:val="single" w:sz="0" w:space="0" w:color="000000"/>
            </w:tcBorders>
          </w:tcPr>
          <w:p w14:paraId="2DA38543"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Title of Signatory</w:t>
            </w:r>
          </w:p>
        </w:tc>
        <w:tc>
          <w:tcPr>
            <w:tcW w:w="0" w:type="auto"/>
            <w:tcBorders>
              <w:top w:val="single" w:sz="0" w:space="0" w:color="000000"/>
              <w:left w:val="single" w:sz="0" w:space="0" w:color="000000"/>
              <w:bottom w:val="single" w:sz="0" w:space="0" w:color="000000"/>
              <w:right w:val="single" w:sz="0" w:space="0" w:color="000000"/>
            </w:tcBorders>
          </w:tcPr>
          <w:p w14:paraId="753C28F6"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Commissioner, Arkansas Rehabilitation Services</w:t>
            </w:r>
          </w:p>
        </w:tc>
      </w:tr>
      <w:tr w:rsidR="00206C6B" w:rsidRPr="0030565A" w14:paraId="527E83FF" w14:textId="77777777" w:rsidTr="0000252F">
        <w:tc>
          <w:tcPr>
            <w:tcW w:w="0" w:type="auto"/>
            <w:tcBorders>
              <w:top w:val="single" w:sz="0" w:space="0" w:color="000000"/>
              <w:left w:val="single" w:sz="0" w:space="0" w:color="000000"/>
              <w:bottom w:val="single" w:sz="0" w:space="0" w:color="000000"/>
              <w:right w:val="single" w:sz="0" w:space="0" w:color="000000"/>
            </w:tcBorders>
          </w:tcPr>
          <w:p w14:paraId="31D9D7E4"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Date Signed</w:t>
            </w:r>
          </w:p>
        </w:tc>
        <w:tc>
          <w:tcPr>
            <w:tcW w:w="0" w:type="auto"/>
            <w:tcBorders>
              <w:top w:val="single" w:sz="0" w:space="0" w:color="000000"/>
              <w:left w:val="single" w:sz="0" w:space="0" w:color="000000"/>
              <w:bottom w:val="single" w:sz="0" w:space="0" w:color="000000"/>
              <w:right w:val="single" w:sz="0" w:space="0" w:color="000000"/>
            </w:tcBorders>
          </w:tcPr>
          <w:p w14:paraId="0D3C0452"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09/24/2020</w:t>
            </w:r>
          </w:p>
        </w:tc>
      </w:tr>
    </w:tbl>
    <w:p w14:paraId="5A9AAF0B" w14:textId="77777777" w:rsidR="00206C6B" w:rsidRPr="0030565A"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w:t>
      </w:r>
    </w:p>
    <w:p w14:paraId="7B3A17ED" w14:textId="77777777" w:rsidR="00206C6B" w:rsidRPr="0030565A" w:rsidRDefault="00206C6B" w:rsidP="00206C6B">
      <w:pPr>
        <w:pStyle w:val="Heading4"/>
        <w:rPr>
          <w:rFonts w:ascii="Times New Roman" w:hAnsi="Times New Roman" w:cs="Times New Roman"/>
          <w:sz w:val="24"/>
          <w:szCs w:val="24"/>
        </w:rPr>
      </w:pPr>
      <w:bookmarkStart w:id="1286" w:name="_Toc319"/>
      <w:r w:rsidRPr="0030565A">
        <w:rPr>
          <w:rFonts w:ascii="Times New Roman" w:hAnsi="Times New Roman" w:cs="Times New Roman"/>
          <w:sz w:val="24"/>
          <w:szCs w:val="24"/>
        </w:rPr>
        <w:t>Assurances</w:t>
      </w:r>
      <w:bookmarkEnd w:id="1286"/>
    </w:p>
    <w:p w14:paraId="7EB4E49E" w14:textId="77777777" w:rsidR="00206C6B" w:rsidRPr="0030565A"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The designated State agency or designated State unit, as appropriate and identified in the State certifications included with this VR services portion of the Unified or Combined State Plan and its supplement, through signature of the authorized individual, assures the Commissioner of the Rehabilitation Services Administration (RSA), that it will comply with all of the requirements of the VR services portion of the Unified or Combined State Plan and its supplement, as set forth in sections 101(a) and 606 of the Rehabilitation Act. The individual authorized to </w:t>
      </w:r>
      <w:proofErr w:type="gramStart"/>
      <w:r w:rsidRPr="0030565A">
        <w:rPr>
          <w:rFonts w:ascii="Times New Roman" w:hAnsi="Times New Roman" w:cs="Times New Roman"/>
          <w:sz w:val="24"/>
          <w:szCs w:val="24"/>
        </w:rPr>
        <w:t>submit</w:t>
      </w:r>
      <w:proofErr w:type="gramEnd"/>
      <w:r w:rsidRPr="0030565A">
        <w:rPr>
          <w:rFonts w:ascii="Times New Roman" w:hAnsi="Times New Roman" w:cs="Times New Roman"/>
          <w:sz w:val="24"/>
          <w:szCs w:val="24"/>
        </w:rPr>
        <w:t xml:space="preserve"> the VR services portion of the Unified or Combined State Plan and its supplement makes the following assurances: </w:t>
      </w:r>
      <w:r w:rsidRPr="0030565A">
        <w:rPr>
          <w:rFonts w:ascii="Times New Roman" w:hAnsi="Times New Roman" w:cs="Times New Roman"/>
          <w:b/>
          <w:bCs/>
          <w:sz w:val="24"/>
          <w:szCs w:val="24"/>
        </w:rPr>
        <w:t>The State Plan must provide assurances that:</w:t>
      </w:r>
    </w:p>
    <w:tbl>
      <w:tblPr>
        <w:tblW w:w="9000" w:type="dxa"/>
        <w:tblInd w:w="-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8260"/>
        <w:gridCol w:w="740"/>
      </w:tblGrid>
      <w:tr w:rsidR="00206C6B" w:rsidRPr="0030565A" w14:paraId="0D5AB23B" w14:textId="77777777" w:rsidTr="0000252F">
        <w:trPr>
          <w:tblHeader/>
        </w:trPr>
        <w:tc>
          <w:tcPr>
            <w:tcW w:w="0" w:type="auto"/>
            <w:tcBorders>
              <w:top w:val="single" w:sz="0" w:space="0" w:color="000000"/>
              <w:left w:val="single" w:sz="0" w:space="0" w:color="000000"/>
              <w:bottom w:val="single" w:sz="0" w:space="0" w:color="000000"/>
              <w:right w:val="single" w:sz="0" w:space="0" w:color="000000"/>
            </w:tcBorders>
          </w:tcPr>
          <w:p w14:paraId="7CB3759C"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The State Plan must include</w:t>
            </w:r>
          </w:p>
        </w:tc>
        <w:tc>
          <w:tcPr>
            <w:tcW w:w="0" w:type="auto"/>
            <w:tcBorders>
              <w:top w:val="single" w:sz="0" w:space="0" w:color="000000"/>
              <w:left w:val="single" w:sz="0" w:space="0" w:color="000000"/>
              <w:bottom w:val="single" w:sz="0" w:space="0" w:color="000000"/>
              <w:right w:val="single" w:sz="0" w:space="0" w:color="000000"/>
            </w:tcBorders>
          </w:tcPr>
          <w:p w14:paraId="0BB3D763"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Include</w:t>
            </w:r>
          </w:p>
        </w:tc>
      </w:tr>
      <w:tr w:rsidR="00206C6B" w:rsidRPr="0030565A" w14:paraId="1D675F32" w14:textId="77777777" w:rsidTr="0000252F">
        <w:tc>
          <w:tcPr>
            <w:tcW w:w="0" w:type="auto"/>
            <w:tcBorders>
              <w:top w:val="single" w:sz="0" w:space="0" w:color="000000"/>
              <w:left w:val="single" w:sz="0" w:space="0" w:color="000000"/>
              <w:bottom w:val="single" w:sz="0" w:space="0" w:color="000000"/>
              <w:right w:val="single" w:sz="0" w:space="0" w:color="000000"/>
            </w:tcBorders>
          </w:tcPr>
          <w:p w14:paraId="6B743CED"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1. Public Comment on Policies and Procedures: The designated State agency assures it will </w:t>
            </w:r>
            <w:proofErr w:type="gramStart"/>
            <w:r w:rsidRPr="0030565A">
              <w:rPr>
                <w:rFonts w:ascii="Times New Roman" w:hAnsi="Times New Roman" w:cs="Times New Roman"/>
                <w:sz w:val="24"/>
                <w:szCs w:val="24"/>
              </w:rPr>
              <w:t>comply with</w:t>
            </w:r>
            <w:proofErr w:type="gramEnd"/>
            <w:r w:rsidRPr="0030565A">
              <w:rPr>
                <w:rFonts w:ascii="Times New Roman" w:hAnsi="Times New Roman" w:cs="Times New Roman"/>
                <w:sz w:val="24"/>
                <w:szCs w:val="24"/>
              </w:rPr>
              <w:t xml:space="preserve"> all statutory and regulatory requirements for public participation in the VR Services Portion of the Unified or Combined State Plan, as required by section 101(a)(16)(A)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552327A" w14:textId="77777777" w:rsidR="00206C6B" w:rsidRPr="0030565A" w:rsidRDefault="00206C6B" w:rsidP="0000252F">
            <w:pPr>
              <w:rPr>
                <w:rFonts w:ascii="Times New Roman" w:hAnsi="Times New Roman" w:cs="Times New Roman"/>
                <w:sz w:val="24"/>
                <w:szCs w:val="24"/>
              </w:rPr>
            </w:pPr>
          </w:p>
        </w:tc>
      </w:tr>
      <w:tr w:rsidR="00206C6B" w:rsidRPr="0030565A" w14:paraId="143453E8" w14:textId="77777777" w:rsidTr="0000252F">
        <w:tc>
          <w:tcPr>
            <w:tcW w:w="0" w:type="auto"/>
            <w:tcBorders>
              <w:top w:val="single" w:sz="0" w:space="0" w:color="000000"/>
              <w:left w:val="single" w:sz="0" w:space="0" w:color="000000"/>
              <w:bottom w:val="single" w:sz="0" w:space="0" w:color="000000"/>
              <w:right w:val="single" w:sz="0" w:space="0" w:color="000000"/>
            </w:tcBorders>
          </w:tcPr>
          <w:p w14:paraId="21BBB1B8"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2. Submission of the VR services portion of the Unified or Combined State Plan and Its Supplement: The designated State unit assures it will comply with all requirements pertaining to the submission and revisions of the VR services portion of the Unified or Combined State Plan and its supplement for the State Supported Employment Services program, as required by sections 101(a)(1), (22), (23), and 606(a) of the Rehabilitation Act; section 102 of WIOA in the case of the submission of a unified plan; section 103 of WIOA in the case of a submission of a Combined State Plan; 34 CFR 76.140.</w:t>
            </w:r>
          </w:p>
        </w:tc>
        <w:tc>
          <w:tcPr>
            <w:tcW w:w="0" w:type="auto"/>
            <w:tcBorders>
              <w:top w:val="single" w:sz="0" w:space="0" w:color="000000"/>
              <w:left w:val="single" w:sz="0" w:space="0" w:color="000000"/>
              <w:bottom w:val="single" w:sz="0" w:space="0" w:color="000000"/>
              <w:right w:val="single" w:sz="0" w:space="0" w:color="000000"/>
            </w:tcBorders>
          </w:tcPr>
          <w:p w14:paraId="389DAE4B" w14:textId="77777777" w:rsidR="00206C6B" w:rsidRPr="0030565A" w:rsidRDefault="00206C6B" w:rsidP="0000252F">
            <w:pPr>
              <w:rPr>
                <w:rFonts w:ascii="Times New Roman" w:hAnsi="Times New Roman" w:cs="Times New Roman"/>
                <w:sz w:val="24"/>
                <w:szCs w:val="24"/>
              </w:rPr>
            </w:pPr>
          </w:p>
        </w:tc>
      </w:tr>
      <w:tr w:rsidR="00206C6B" w:rsidRPr="0030565A" w14:paraId="54AE6F7B" w14:textId="77777777" w:rsidTr="0000252F">
        <w:tc>
          <w:tcPr>
            <w:tcW w:w="0" w:type="auto"/>
            <w:tcBorders>
              <w:top w:val="single" w:sz="0" w:space="0" w:color="000000"/>
              <w:left w:val="single" w:sz="0" w:space="0" w:color="000000"/>
              <w:bottom w:val="single" w:sz="0" w:space="0" w:color="000000"/>
              <w:right w:val="single" w:sz="0" w:space="0" w:color="000000"/>
            </w:tcBorders>
          </w:tcPr>
          <w:p w14:paraId="3683AAE5"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 The designated State agency or designated State unit, as appropriate, assures it will comply with the requirements related </w:t>
            </w:r>
            <w:proofErr w:type="spellStart"/>
            <w:proofErr w:type="gramStart"/>
            <w:r w:rsidRPr="0030565A">
              <w:rPr>
                <w:rFonts w:ascii="Times New Roman" w:hAnsi="Times New Roman" w:cs="Times New Roman"/>
                <w:sz w:val="24"/>
                <w:szCs w:val="24"/>
              </w:rPr>
              <w:t>to:Administration</w:t>
            </w:r>
            <w:proofErr w:type="spellEnd"/>
            <w:proofErr w:type="gramEnd"/>
            <w:r w:rsidRPr="0030565A">
              <w:rPr>
                <w:rFonts w:ascii="Times New Roman" w:hAnsi="Times New Roman" w:cs="Times New Roman"/>
                <w:sz w:val="24"/>
                <w:szCs w:val="24"/>
              </w:rPr>
              <w:t xml:space="preserve"> of the VR services portion of the Unified or Combined State Plan:</w:t>
            </w:r>
            <w:r w:rsidRPr="0030565A">
              <w:rPr>
                <w:rFonts w:ascii="Times New Roman" w:hAnsi="Times New Roman" w:cs="Times New Roman"/>
                <w:sz w:val="24"/>
                <w:szCs w:val="24"/>
              </w:rPr>
              <w:br/>
            </w:r>
          </w:p>
        </w:tc>
        <w:tc>
          <w:tcPr>
            <w:tcW w:w="0" w:type="auto"/>
            <w:tcBorders>
              <w:top w:val="single" w:sz="0" w:space="0" w:color="000000"/>
              <w:left w:val="single" w:sz="0" w:space="0" w:color="000000"/>
              <w:bottom w:val="single" w:sz="0" w:space="0" w:color="000000"/>
              <w:right w:val="single" w:sz="0" w:space="0" w:color="000000"/>
            </w:tcBorders>
          </w:tcPr>
          <w:p w14:paraId="743FF532" w14:textId="77777777" w:rsidR="00206C6B" w:rsidRPr="0030565A" w:rsidRDefault="00206C6B" w:rsidP="0000252F">
            <w:pPr>
              <w:rPr>
                <w:rFonts w:ascii="Times New Roman" w:hAnsi="Times New Roman" w:cs="Times New Roman"/>
                <w:sz w:val="24"/>
                <w:szCs w:val="24"/>
              </w:rPr>
            </w:pPr>
          </w:p>
        </w:tc>
      </w:tr>
      <w:tr w:rsidR="00206C6B" w:rsidRPr="0030565A" w14:paraId="66A52757" w14:textId="77777777" w:rsidTr="0000252F">
        <w:tc>
          <w:tcPr>
            <w:tcW w:w="0" w:type="auto"/>
            <w:tcBorders>
              <w:top w:val="single" w:sz="0" w:space="0" w:color="000000"/>
              <w:left w:val="single" w:sz="0" w:space="0" w:color="000000"/>
              <w:bottom w:val="single" w:sz="0" w:space="0" w:color="000000"/>
              <w:right w:val="single" w:sz="0" w:space="0" w:color="000000"/>
            </w:tcBorders>
          </w:tcPr>
          <w:p w14:paraId="42F7A650"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3.a. The establishment of the designated State agency and designated State unit, as required by section 101(a)(2)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1B422BB" w14:textId="77777777" w:rsidR="00206C6B" w:rsidRPr="0030565A" w:rsidRDefault="00206C6B" w:rsidP="0000252F">
            <w:pPr>
              <w:rPr>
                <w:rFonts w:ascii="Times New Roman" w:hAnsi="Times New Roman" w:cs="Times New Roman"/>
                <w:sz w:val="24"/>
                <w:szCs w:val="24"/>
              </w:rPr>
            </w:pPr>
          </w:p>
        </w:tc>
      </w:tr>
      <w:tr w:rsidR="00206C6B" w:rsidRPr="0030565A" w14:paraId="2766FA97" w14:textId="77777777" w:rsidTr="0000252F">
        <w:tc>
          <w:tcPr>
            <w:tcW w:w="0" w:type="auto"/>
            <w:tcBorders>
              <w:top w:val="single" w:sz="0" w:space="0" w:color="000000"/>
              <w:left w:val="single" w:sz="0" w:space="0" w:color="000000"/>
              <w:bottom w:val="single" w:sz="0" w:space="0" w:color="000000"/>
              <w:right w:val="single" w:sz="0" w:space="0" w:color="000000"/>
            </w:tcBorders>
          </w:tcPr>
          <w:p w14:paraId="68E3126A"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3.b. The establishment of either a State independent commission or State Rehabilitation Council, as required by section 101(a)(21) of the Rehabilitation Act. The designated State agency or designated State unit, as applicable (A or B must be selected):</w:t>
            </w:r>
          </w:p>
        </w:tc>
        <w:tc>
          <w:tcPr>
            <w:tcW w:w="0" w:type="auto"/>
            <w:tcBorders>
              <w:top w:val="single" w:sz="0" w:space="0" w:color="000000"/>
              <w:left w:val="single" w:sz="0" w:space="0" w:color="000000"/>
              <w:bottom w:val="single" w:sz="0" w:space="0" w:color="000000"/>
              <w:right w:val="single" w:sz="0" w:space="0" w:color="000000"/>
            </w:tcBorders>
          </w:tcPr>
          <w:p w14:paraId="6A46563B" w14:textId="77777777" w:rsidR="00206C6B" w:rsidRPr="0030565A" w:rsidRDefault="00206C6B" w:rsidP="0000252F">
            <w:pPr>
              <w:rPr>
                <w:rFonts w:ascii="Times New Roman" w:hAnsi="Times New Roman" w:cs="Times New Roman"/>
                <w:sz w:val="24"/>
                <w:szCs w:val="24"/>
              </w:rPr>
            </w:pPr>
          </w:p>
        </w:tc>
      </w:tr>
      <w:tr w:rsidR="00206C6B" w:rsidRPr="0030565A" w14:paraId="76D3E695" w14:textId="77777777" w:rsidTr="0000252F">
        <w:tc>
          <w:tcPr>
            <w:tcW w:w="0" w:type="auto"/>
            <w:tcBorders>
              <w:top w:val="single" w:sz="0" w:space="0" w:color="000000"/>
              <w:left w:val="single" w:sz="0" w:space="0" w:color="000000"/>
              <w:bottom w:val="single" w:sz="0" w:space="0" w:color="000000"/>
              <w:right w:val="single" w:sz="0" w:space="0" w:color="000000"/>
            </w:tcBorders>
          </w:tcPr>
          <w:p w14:paraId="34A82E93"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3.b.(A) “is an independent State commission” (Yes/No)</w:t>
            </w:r>
          </w:p>
        </w:tc>
        <w:tc>
          <w:tcPr>
            <w:tcW w:w="0" w:type="auto"/>
            <w:tcBorders>
              <w:top w:val="single" w:sz="0" w:space="0" w:color="000000"/>
              <w:left w:val="single" w:sz="0" w:space="0" w:color="000000"/>
              <w:bottom w:val="single" w:sz="0" w:space="0" w:color="000000"/>
              <w:right w:val="single" w:sz="0" w:space="0" w:color="000000"/>
            </w:tcBorders>
          </w:tcPr>
          <w:p w14:paraId="330F8E53"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No</w:t>
            </w:r>
          </w:p>
        </w:tc>
      </w:tr>
      <w:tr w:rsidR="00206C6B" w:rsidRPr="0030565A" w14:paraId="57EA5D25" w14:textId="77777777" w:rsidTr="0000252F">
        <w:tc>
          <w:tcPr>
            <w:tcW w:w="0" w:type="auto"/>
            <w:tcBorders>
              <w:top w:val="single" w:sz="0" w:space="0" w:color="000000"/>
              <w:left w:val="single" w:sz="0" w:space="0" w:color="000000"/>
              <w:bottom w:val="single" w:sz="0" w:space="0" w:color="000000"/>
              <w:right w:val="single" w:sz="0" w:space="0" w:color="000000"/>
            </w:tcBorders>
          </w:tcPr>
          <w:p w14:paraId="3A41D99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3.b.(B) “has established a State Rehabilitation Council” (Yes/No)</w:t>
            </w:r>
          </w:p>
        </w:tc>
        <w:tc>
          <w:tcPr>
            <w:tcW w:w="0" w:type="auto"/>
            <w:tcBorders>
              <w:top w:val="single" w:sz="0" w:space="0" w:color="000000"/>
              <w:left w:val="single" w:sz="0" w:space="0" w:color="000000"/>
              <w:bottom w:val="single" w:sz="0" w:space="0" w:color="000000"/>
              <w:right w:val="single" w:sz="0" w:space="0" w:color="000000"/>
            </w:tcBorders>
          </w:tcPr>
          <w:p w14:paraId="0B4457D6"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Yes</w:t>
            </w:r>
          </w:p>
        </w:tc>
      </w:tr>
      <w:tr w:rsidR="00206C6B" w:rsidRPr="0030565A" w14:paraId="0FDC0462" w14:textId="77777777" w:rsidTr="0000252F">
        <w:tc>
          <w:tcPr>
            <w:tcW w:w="0" w:type="auto"/>
            <w:tcBorders>
              <w:top w:val="single" w:sz="0" w:space="0" w:color="000000"/>
              <w:left w:val="single" w:sz="0" w:space="0" w:color="000000"/>
              <w:bottom w:val="single" w:sz="0" w:space="0" w:color="000000"/>
              <w:right w:val="single" w:sz="0" w:space="0" w:color="000000"/>
            </w:tcBorders>
          </w:tcPr>
          <w:p w14:paraId="55043B5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3.c. Consultations </w:t>
            </w:r>
            <w:proofErr w:type="gramStart"/>
            <w:r w:rsidRPr="0030565A">
              <w:rPr>
                <w:rFonts w:ascii="Times New Roman" w:hAnsi="Times New Roman" w:cs="Times New Roman"/>
                <w:sz w:val="24"/>
                <w:szCs w:val="24"/>
              </w:rPr>
              <w:t>regarding</w:t>
            </w:r>
            <w:proofErr w:type="gramEnd"/>
            <w:r w:rsidRPr="0030565A">
              <w:rPr>
                <w:rFonts w:ascii="Times New Roman" w:hAnsi="Times New Roman" w:cs="Times New Roman"/>
                <w:sz w:val="24"/>
                <w:szCs w:val="24"/>
              </w:rPr>
              <w:t xml:space="preserve"> the administration of the VR services portion of the Unified or Combined State Plan, in accordance with section 101(a)(16)(B)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1E647B54" w14:textId="77777777" w:rsidR="00206C6B" w:rsidRPr="0030565A" w:rsidRDefault="00206C6B" w:rsidP="0000252F">
            <w:pPr>
              <w:rPr>
                <w:rFonts w:ascii="Times New Roman" w:hAnsi="Times New Roman" w:cs="Times New Roman"/>
                <w:sz w:val="24"/>
                <w:szCs w:val="24"/>
              </w:rPr>
            </w:pPr>
          </w:p>
        </w:tc>
      </w:tr>
      <w:tr w:rsidR="00206C6B" w:rsidRPr="0030565A" w14:paraId="16A92762" w14:textId="77777777" w:rsidTr="0000252F">
        <w:tc>
          <w:tcPr>
            <w:tcW w:w="0" w:type="auto"/>
            <w:tcBorders>
              <w:top w:val="single" w:sz="0" w:space="0" w:color="000000"/>
              <w:left w:val="single" w:sz="0" w:space="0" w:color="000000"/>
              <w:bottom w:val="single" w:sz="0" w:space="0" w:color="000000"/>
              <w:right w:val="single" w:sz="0" w:space="0" w:color="000000"/>
            </w:tcBorders>
          </w:tcPr>
          <w:p w14:paraId="06A0E64B"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3.d. The financial participation by the State, or if the State so </w:t>
            </w:r>
            <w:proofErr w:type="gramStart"/>
            <w:r w:rsidRPr="0030565A">
              <w:rPr>
                <w:rFonts w:ascii="Times New Roman" w:hAnsi="Times New Roman" w:cs="Times New Roman"/>
                <w:sz w:val="24"/>
                <w:szCs w:val="24"/>
              </w:rPr>
              <w:t>elects</w:t>
            </w:r>
            <w:proofErr w:type="gramEnd"/>
            <w:r w:rsidRPr="0030565A">
              <w:rPr>
                <w:rFonts w:ascii="Times New Roman" w:hAnsi="Times New Roman" w:cs="Times New Roman"/>
                <w:sz w:val="24"/>
                <w:szCs w:val="24"/>
              </w:rPr>
              <w:t>, by the State and local agencies, to provide the amount of the non-Federal share of the cost of carrying out the VR program in accordance with section 101(a)(3)</w:t>
            </w:r>
          </w:p>
        </w:tc>
        <w:tc>
          <w:tcPr>
            <w:tcW w:w="0" w:type="auto"/>
            <w:tcBorders>
              <w:top w:val="single" w:sz="0" w:space="0" w:color="000000"/>
              <w:left w:val="single" w:sz="0" w:space="0" w:color="000000"/>
              <w:bottom w:val="single" w:sz="0" w:space="0" w:color="000000"/>
              <w:right w:val="single" w:sz="0" w:space="0" w:color="000000"/>
            </w:tcBorders>
          </w:tcPr>
          <w:p w14:paraId="65AF71AF" w14:textId="77777777" w:rsidR="00206C6B" w:rsidRPr="0030565A" w:rsidRDefault="00206C6B" w:rsidP="0000252F">
            <w:pPr>
              <w:rPr>
                <w:rFonts w:ascii="Times New Roman" w:hAnsi="Times New Roman" w:cs="Times New Roman"/>
                <w:sz w:val="24"/>
                <w:szCs w:val="24"/>
              </w:rPr>
            </w:pPr>
          </w:p>
        </w:tc>
      </w:tr>
      <w:tr w:rsidR="00206C6B" w:rsidRPr="0030565A" w14:paraId="4AE4D0AD" w14:textId="77777777" w:rsidTr="0000252F">
        <w:tc>
          <w:tcPr>
            <w:tcW w:w="0" w:type="auto"/>
            <w:tcBorders>
              <w:top w:val="single" w:sz="0" w:space="0" w:color="000000"/>
              <w:left w:val="single" w:sz="0" w:space="0" w:color="000000"/>
              <w:bottom w:val="single" w:sz="0" w:space="0" w:color="000000"/>
              <w:right w:val="single" w:sz="0" w:space="0" w:color="000000"/>
            </w:tcBorders>
          </w:tcPr>
          <w:p w14:paraId="7258A826"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3.e. The local administration of the VR services </w:t>
            </w:r>
            <w:proofErr w:type="gramStart"/>
            <w:r w:rsidRPr="0030565A">
              <w:rPr>
                <w:rFonts w:ascii="Times New Roman" w:hAnsi="Times New Roman" w:cs="Times New Roman"/>
                <w:sz w:val="24"/>
                <w:szCs w:val="24"/>
              </w:rPr>
              <w:t>portion</w:t>
            </w:r>
            <w:proofErr w:type="gramEnd"/>
            <w:r w:rsidRPr="0030565A">
              <w:rPr>
                <w:rFonts w:ascii="Times New Roman" w:hAnsi="Times New Roman" w:cs="Times New Roman"/>
                <w:sz w:val="24"/>
                <w:szCs w:val="24"/>
              </w:rPr>
              <w:t xml:space="preserve"> of the Unified or Combined State Plan, in accordance with section 101(a)(2)(A) of the Rehabilitation Act. Select yes or no, as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 to identify if the designated State agency allows for the local administration of VR funds (Yes/No)</w:t>
            </w:r>
          </w:p>
        </w:tc>
        <w:tc>
          <w:tcPr>
            <w:tcW w:w="0" w:type="auto"/>
            <w:tcBorders>
              <w:top w:val="single" w:sz="0" w:space="0" w:color="000000"/>
              <w:left w:val="single" w:sz="0" w:space="0" w:color="000000"/>
              <w:bottom w:val="single" w:sz="0" w:space="0" w:color="000000"/>
              <w:right w:val="single" w:sz="0" w:space="0" w:color="000000"/>
            </w:tcBorders>
          </w:tcPr>
          <w:p w14:paraId="4E37B9EE"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No</w:t>
            </w:r>
          </w:p>
        </w:tc>
      </w:tr>
      <w:tr w:rsidR="00206C6B" w:rsidRPr="0030565A" w14:paraId="58E1C15E" w14:textId="77777777" w:rsidTr="0000252F">
        <w:tc>
          <w:tcPr>
            <w:tcW w:w="0" w:type="auto"/>
            <w:tcBorders>
              <w:top w:val="single" w:sz="0" w:space="0" w:color="000000"/>
              <w:left w:val="single" w:sz="0" w:space="0" w:color="000000"/>
              <w:bottom w:val="single" w:sz="0" w:space="0" w:color="000000"/>
              <w:right w:val="single" w:sz="0" w:space="0" w:color="000000"/>
            </w:tcBorders>
          </w:tcPr>
          <w:p w14:paraId="4726684B"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3.f. The shared funding and administration of joint programs, </w:t>
            </w:r>
            <w:proofErr w:type="gramStart"/>
            <w:r w:rsidRPr="0030565A">
              <w:rPr>
                <w:rFonts w:ascii="Times New Roman" w:hAnsi="Times New Roman" w:cs="Times New Roman"/>
                <w:sz w:val="24"/>
                <w:szCs w:val="24"/>
              </w:rPr>
              <w:t>in accordance with</w:t>
            </w:r>
            <w:proofErr w:type="gramEnd"/>
            <w:r w:rsidRPr="0030565A">
              <w:rPr>
                <w:rFonts w:ascii="Times New Roman" w:hAnsi="Times New Roman" w:cs="Times New Roman"/>
                <w:sz w:val="24"/>
                <w:szCs w:val="24"/>
              </w:rPr>
              <w:t xml:space="preserve"> section 101(a)(2)(A)(ii) of the Rehabilitation Act. Select yes or no, as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 to identify if the designated State agency allows for the shared funding and administration of joint programs (Yes/No)</w:t>
            </w:r>
          </w:p>
        </w:tc>
        <w:tc>
          <w:tcPr>
            <w:tcW w:w="0" w:type="auto"/>
            <w:tcBorders>
              <w:top w:val="single" w:sz="0" w:space="0" w:color="000000"/>
              <w:left w:val="single" w:sz="0" w:space="0" w:color="000000"/>
              <w:bottom w:val="single" w:sz="0" w:space="0" w:color="000000"/>
              <w:right w:val="single" w:sz="0" w:space="0" w:color="000000"/>
            </w:tcBorders>
          </w:tcPr>
          <w:p w14:paraId="277BF138"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No</w:t>
            </w:r>
          </w:p>
        </w:tc>
      </w:tr>
      <w:tr w:rsidR="00206C6B" w:rsidRPr="0030565A" w14:paraId="7502E0F4" w14:textId="77777777" w:rsidTr="0000252F">
        <w:tc>
          <w:tcPr>
            <w:tcW w:w="0" w:type="auto"/>
            <w:tcBorders>
              <w:top w:val="single" w:sz="0" w:space="0" w:color="000000"/>
              <w:left w:val="single" w:sz="0" w:space="0" w:color="000000"/>
              <w:bottom w:val="single" w:sz="0" w:space="0" w:color="000000"/>
              <w:right w:val="single" w:sz="0" w:space="0" w:color="000000"/>
            </w:tcBorders>
          </w:tcPr>
          <w:p w14:paraId="67C40CB0"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3.g. </w:t>
            </w:r>
            <w:proofErr w:type="spellStart"/>
            <w:r w:rsidRPr="0030565A">
              <w:rPr>
                <w:rFonts w:ascii="Times New Roman" w:hAnsi="Times New Roman" w:cs="Times New Roman"/>
                <w:sz w:val="24"/>
                <w:szCs w:val="24"/>
              </w:rPr>
              <w:t>Statewideness</w:t>
            </w:r>
            <w:proofErr w:type="spellEnd"/>
            <w:r w:rsidRPr="0030565A">
              <w:rPr>
                <w:rFonts w:ascii="Times New Roman" w:hAnsi="Times New Roman" w:cs="Times New Roman"/>
                <w:sz w:val="24"/>
                <w:szCs w:val="24"/>
              </w:rPr>
              <w:t xml:space="preserve"> and waivers of </w:t>
            </w:r>
            <w:proofErr w:type="spellStart"/>
            <w:r w:rsidRPr="0030565A">
              <w:rPr>
                <w:rFonts w:ascii="Times New Roman" w:hAnsi="Times New Roman" w:cs="Times New Roman"/>
                <w:sz w:val="24"/>
                <w:szCs w:val="24"/>
              </w:rPr>
              <w:t>statewideness</w:t>
            </w:r>
            <w:proofErr w:type="spellEnd"/>
            <w:r w:rsidRPr="0030565A">
              <w:rPr>
                <w:rFonts w:ascii="Times New Roman" w:hAnsi="Times New Roman" w:cs="Times New Roman"/>
                <w:sz w:val="24"/>
                <w:szCs w:val="24"/>
              </w:rPr>
              <w:t xml:space="preserve"> requirements, as </w:t>
            </w:r>
            <w:proofErr w:type="gramStart"/>
            <w:r w:rsidRPr="0030565A">
              <w:rPr>
                <w:rFonts w:ascii="Times New Roman" w:hAnsi="Times New Roman" w:cs="Times New Roman"/>
                <w:sz w:val="24"/>
                <w:szCs w:val="24"/>
              </w:rPr>
              <w:t>set forth in</w:t>
            </w:r>
            <w:proofErr w:type="gramEnd"/>
            <w:r w:rsidRPr="0030565A">
              <w:rPr>
                <w:rFonts w:ascii="Times New Roman" w:hAnsi="Times New Roman" w:cs="Times New Roman"/>
                <w:sz w:val="24"/>
                <w:szCs w:val="24"/>
              </w:rPr>
              <w:t xml:space="preserve"> section 101(a)(4) of the Rehabilitation Act. Is the designated State agency requesting or </w:t>
            </w:r>
            <w:proofErr w:type="gramStart"/>
            <w:r w:rsidRPr="0030565A">
              <w:rPr>
                <w:rFonts w:ascii="Times New Roman" w:hAnsi="Times New Roman" w:cs="Times New Roman"/>
                <w:sz w:val="24"/>
                <w:szCs w:val="24"/>
              </w:rPr>
              <w:t>maintaining</w:t>
            </w:r>
            <w:proofErr w:type="gramEnd"/>
            <w:r w:rsidRPr="0030565A">
              <w:rPr>
                <w:rFonts w:ascii="Times New Roman" w:hAnsi="Times New Roman" w:cs="Times New Roman"/>
                <w:sz w:val="24"/>
                <w:szCs w:val="24"/>
              </w:rPr>
              <w:t xml:space="preserve"> a waiver of </w:t>
            </w:r>
            <w:proofErr w:type="spellStart"/>
            <w:r w:rsidRPr="0030565A">
              <w:rPr>
                <w:rFonts w:ascii="Times New Roman" w:hAnsi="Times New Roman" w:cs="Times New Roman"/>
                <w:sz w:val="24"/>
                <w:szCs w:val="24"/>
              </w:rPr>
              <w:t>statewideness</w:t>
            </w:r>
            <w:proofErr w:type="spellEnd"/>
            <w:r w:rsidRPr="0030565A">
              <w:rPr>
                <w:rFonts w:ascii="Times New Roman" w:hAnsi="Times New Roman" w:cs="Times New Roman"/>
                <w:sz w:val="24"/>
                <w:szCs w:val="24"/>
              </w:rPr>
              <w:t xml:space="preserve"> for one or more services provided under the VR services portion of the Unified or Combined State Plan? (Yes/No) See Section 2 of this VR services </w:t>
            </w:r>
            <w:proofErr w:type="gramStart"/>
            <w:r w:rsidRPr="0030565A">
              <w:rPr>
                <w:rFonts w:ascii="Times New Roman" w:hAnsi="Times New Roman" w:cs="Times New Roman"/>
                <w:sz w:val="24"/>
                <w:szCs w:val="24"/>
              </w:rPr>
              <w:t>portion</w:t>
            </w:r>
            <w:proofErr w:type="gramEnd"/>
            <w:r w:rsidRPr="0030565A">
              <w:rPr>
                <w:rFonts w:ascii="Times New Roman" w:hAnsi="Times New Roman" w:cs="Times New Roman"/>
                <w:sz w:val="24"/>
                <w:szCs w:val="24"/>
              </w:rPr>
              <w:t xml:space="preserve"> of the Unified or Combined State Plan</w:t>
            </w:r>
          </w:p>
        </w:tc>
        <w:tc>
          <w:tcPr>
            <w:tcW w:w="0" w:type="auto"/>
            <w:tcBorders>
              <w:top w:val="single" w:sz="0" w:space="0" w:color="000000"/>
              <w:left w:val="single" w:sz="0" w:space="0" w:color="000000"/>
              <w:bottom w:val="single" w:sz="0" w:space="0" w:color="000000"/>
              <w:right w:val="single" w:sz="0" w:space="0" w:color="000000"/>
            </w:tcBorders>
          </w:tcPr>
          <w:p w14:paraId="6727981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No</w:t>
            </w:r>
          </w:p>
        </w:tc>
      </w:tr>
      <w:tr w:rsidR="00206C6B" w:rsidRPr="0030565A" w14:paraId="56C2BB9A" w14:textId="77777777" w:rsidTr="0000252F">
        <w:tc>
          <w:tcPr>
            <w:tcW w:w="0" w:type="auto"/>
            <w:tcBorders>
              <w:top w:val="single" w:sz="0" w:space="0" w:color="000000"/>
              <w:left w:val="single" w:sz="0" w:space="0" w:color="000000"/>
              <w:bottom w:val="single" w:sz="0" w:space="0" w:color="000000"/>
              <w:right w:val="single" w:sz="0" w:space="0" w:color="000000"/>
            </w:tcBorders>
          </w:tcPr>
          <w:p w14:paraId="0A7CE3BC"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3.h. The descriptions for cooperation, collaboration, and coordination, as required by sections 101(a)(11) and (24)(B); and 606(b)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43956C5" w14:textId="77777777" w:rsidR="00206C6B" w:rsidRPr="0030565A" w:rsidRDefault="00206C6B" w:rsidP="0000252F">
            <w:pPr>
              <w:rPr>
                <w:rFonts w:ascii="Times New Roman" w:hAnsi="Times New Roman" w:cs="Times New Roman"/>
                <w:sz w:val="24"/>
                <w:szCs w:val="24"/>
              </w:rPr>
            </w:pPr>
          </w:p>
        </w:tc>
      </w:tr>
      <w:tr w:rsidR="00206C6B" w:rsidRPr="0030565A" w14:paraId="3D5AA421" w14:textId="77777777" w:rsidTr="0000252F">
        <w:tc>
          <w:tcPr>
            <w:tcW w:w="0" w:type="auto"/>
            <w:tcBorders>
              <w:top w:val="single" w:sz="0" w:space="0" w:color="000000"/>
              <w:left w:val="single" w:sz="0" w:space="0" w:color="000000"/>
              <w:bottom w:val="single" w:sz="0" w:space="0" w:color="000000"/>
              <w:right w:val="single" w:sz="0" w:space="0" w:color="000000"/>
            </w:tcBorders>
          </w:tcPr>
          <w:p w14:paraId="07A3DC7D"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3.i. All required methods of administration, as required by section 101(a)(6)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44E5D36" w14:textId="77777777" w:rsidR="00206C6B" w:rsidRPr="0030565A" w:rsidRDefault="00206C6B" w:rsidP="0000252F">
            <w:pPr>
              <w:rPr>
                <w:rFonts w:ascii="Times New Roman" w:hAnsi="Times New Roman" w:cs="Times New Roman"/>
                <w:sz w:val="24"/>
                <w:szCs w:val="24"/>
              </w:rPr>
            </w:pPr>
          </w:p>
        </w:tc>
      </w:tr>
      <w:tr w:rsidR="00206C6B" w:rsidRPr="0030565A" w14:paraId="3E37EB76" w14:textId="77777777" w:rsidTr="0000252F">
        <w:tc>
          <w:tcPr>
            <w:tcW w:w="0" w:type="auto"/>
            <w:tcBorders>
              <w:top w:val="single" w:sz="0" w:space="0" w:color="000000"/>
              <w:left w:val="single" w:sz="0" w:space="0" w:color="000000"/>
              <w:bottom w:val="single" w:sz="0" w:space="0" w:color="000000"/>
              <w:right w:val="single" w:sz="0" w:space="0" w:color="000000"/>
            </w:tcBorders>
          </w:tcPr>
          <w:p w14:paraId="595752B7"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3.j. The requirements for the comprehensive system of personnel development, as </w:t>
            </w:r>
            <w:proofErr w:type="gramStart"/>
            <w:r w:rsidRPr="0030565A">
              <w:rPr>
                <w:rFonts w:ascii="Times New Roman" w:hAnsi="Times New Roman" w:cs="Times New Roman"/>
                <w:sz w:val="24"/>
                <w:szCs w:val="24"/>
              </w:rPr>
              <w:t>set forth in</w:t>
            </w:r>
            <w:proofErr w:type="gramEnd"/>
            <w:r w:rsidRPr="0030565A">
              <w:rPr>
                <w:rFonts w:ascii="Times New Roman" w:hAnsi="Times New Roman" w:cs="Times New Roman"/>
                <w:sz w:val="24"/>
                <w:szCs w:val="24"/>
              </w:rPr>
              <w:t xml:space="preserve"> section 101(a)(7)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60D1053" w14:textId="77777777" w:rsidR="00206C6B" w:rsidRPr="0030565A" w:rsidRDefault="00206C6B" w:rsidP="0000252F">
            <w:pPr>
              <w:rPr>
                <w:rFonts w:ascii="Times New Roman" w:hAnsi="Times New Roman" w:cs="Times New Roman"/>
                <w:sz w:val="24"/>
                <w:szCs w:val="24"/>
              </w:rPr>
            </w:pPr>
          </w:p>
        </w:tc>
      </w:tr>
      <w:tr w:rsidR="00206C6B" w:rsidRPr="0030565A" w14:paraId="35CF9FA5" w14:textId="77777777" w:rsidTr="0000252F">
        <w:tc>
          <w:tcPr>
            <w:tcW w:w="0" w:type="auto"/>
            <w:tcBorders>
              <w:top w:val="single" w:sz="0" w:space="0" w:color="000000"/>
              <w:left w:val="single" w:sz="0" w:space="0" w:color="000000"/>
              <w:bottom w:val="single" w:sz="0" w:space="0" w:color="000000"/>
              <w:right w:val="single" w:sz="0" w:space="0" w:color="000000"/>
            </w:tcBorders>
          </w:tcPr>
          <w:p w14:paraId="0250E743"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3.k. The compilation and submission to the Commissioner of statewide assessments, estimates, State goals and priorities, strategies, and progress reports, as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 and as required by sections 101(a)(15), 105(c)(2), and 606(b)(8)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4C49D33" w14:textId="77777777" w:rsidR="00206C6B" w:rsidRPr="0030565A" w:rsidRDefault="00206C6B" w:rsidP="0000252F">
            <w:pPr>
              <w:rPr>
                <w:rFonts w:ascii="Times New Roman" w:hAnsi="Times New Roman" w:cs="Times New Roman"/>
                <w:sz w:val="24"/>
                <w:szCs w:val="24"/>
              </w:rPr>
            </w:pPr>
          </w:p>
        </w:tc>
      </w:tr>
      <w:tr w:rsidR="00206C6B" w:rsidRPr="0030565A" w14:paraId="6A7CCE90" w14:textId="77777777" w:rsidTr="0000252F">
        <w:tc>
          <w:tcPr>
            <w:tcW w:w="0" w:type="auto"/>
            <w:tcBorders>
              <w:top w:val="single" w:sz="0" w:space="0" w:color="000000"/>
              <w:left w:val="single" w:sz="0" w:space="0" w:color="000000"/>
              <w:bottom w:val="single" w:sz="0" w:space="0" w:color="000000"/>
              <w:right w:val="single" w:sz="0" w:space="0" w:color="000000"/>
            </w:tcBorders>
          </w:tcPr>
          <w:p w14:paraId="792C5FEB"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3.l. The reservation and use of a </w:t>
            </w:r>
            <w:proofErr w:type="gramStart"/>
            <w:r w:rsidRPr="0030565A">
              <w:rPr>
                <w:rFonts w:ascii="Times New Roman" w:hAnsi="Times New Roman" w:cs="Times New Roman"/>
                <w:sz w:val="24"/>
                <w:szCs w:val="24"/>
              </w:rPr>
              <w:t>portion</w:t>
            </w:r>
            <w:proofErr w:type="gramEnd"/>
            <w:r w:rsidRPr="0030565A">
              <w:rPr>
                <w:rFonts w:ascii="Times New Roman" w:hAnsi="Times New Roman" w:cs="Times New Roman"/>
                <w:sz w:val="24"/>
                <w:szCs w:val="24"/>
              </w:rPr>
              <w:t xml:space="preserve"> of the funds allotted to the State under section 110 of the Rehabilitation Act for the development and implementation of innovative approaches to expand and improve the provision of VR services to individuals with disabilities, particularly individuals with the most significant disabilities</w:t>
            </w:r>
          </w:p>
        </w:tc>
        <w:tc>
          <w:tcPr>
            <w:tcW w:w="0" w:type="auto"/>
            <w:tcBorders>
              <w:top w:val="single" w:sz="0" w:space="0" w:color="000000"/>
              <w:left w:val="single" w:sz="0" w:space="0" w:color="000000"/>
              <w:bottom w:val="single" w:sz="0" w:space="0" w:color="000000"/>
              <w:right w:val="single" w:sz="0" w:space="0" w:color="000000"/>
            </w:tcBorders>
          </w:tcPr>
          <w:p w14:paraId="3668B88D" w14:textId="77777777" w:rsidR="00206C6B" w:rsidRPr="0030565A" w:rsidRDefault="00206C6B" w:rsidP="0000252F">
            <w:pPr>
              <w:rPr>
                <w:rFonts w:ascii="Times New Roman" w:hAnsi="Times New Roman" w:cs="Times New Roman"/>
                <w:sz w:val="24"/>
                <w:szCs w:val="24"/>
              </w:rPr>
            </w:pPr>
          </w:p>
        </w:tc>
      </w:tr>
      <w:tr w:rsidR="00206C6B" w:rsidRPr="0030565A" w14:paraId="5FCF0EBF" w14:textId="77777777" w:rsidTr="0000252F">
        <w:tc>
          <w:tcPr>
            <w:tcW w:w="0" w:type="auto"/>
            <w:tcBorders>
              <w:top w:val="single" w:sz="0" w:space="0" w:color="000000"/>
              <w:left w:val="single" w:sz="0" w:space="0" w:color="000000"/>
              <w:bottom w:val="single" w:sz="0" w:space="0" w:color="000000"/>
              <w:right w:val="single" w:sz="0" w:space="0" w:color="000000"/>
            </w:tcBorders>
          </w:tcPr>
          <w:p w14:paraId="510D663E"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3.m. The submission of reports as required by section 101(a)(10)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A184300" w14:textId="77777777" w:rsidR="00206C6B" w:rsidRPr="0030565A" w:rsidRDefault="00206C6B" w:rsidP="0000252F">
            <w:pPr>
              <w:rPr>
                <w:rFonts w:ascii="Times New Roman" w:hAnsi="Times New Roman" w:cs="Times New Roman"/>
                <w:sz w:val="24"/>
                <w:szCs w:val="24"/>
              </w:rPr>
            </w:pPr>
          </w:p>
        </w:tc>
      </w:tr>
      <w:tr w:rsidR="00206C6B" w:rsidRPr="0030565A" w14:paraId="0BF39B8B" w14:textId="77777777" w:rsidTr="0000252F">
        <w:tc>
          <w:tcPr>
            <w:tcW w:w="0" w:type="auto"/>
            <w:tcBorders>
              <w:top w:val="single" w:sz="0" w:space="0" w:color="000000"/>
              <w:left w:val="single" w:sz="0" w:space="0" w:color="000000"/>
              <w:bottom w:val="single" w:sz="0" w:space="0" w:color="000000"/>
              <w:right w:val="single" w:sz="0" w:space="0" w:color="000000"/>
            </w:tcBorders>
          </w:tcPr>
          <w:p w14:paraId="2575949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 Administration of the Provision of VR Services: The designated State agency, or designated State unit, as </w:t>
            </w:r>
            <w:proofErr w:type="gramStart"/>
            <w:r w:rsidRPr="0030565A">
              <w:rPr>
                <w:rFonts w:ascii="Times New Roman" w:hAnsi="Times New Roman" w:cs="Times New Roman"/>
                <w:sz w:val="24"/>
                <w:szCs w:val="24"/>
              </w:rPr>
              <w:t>appropriate</w:t>
            </w:r>
            <w:proofErr w:type="gramEnd"/>
            <w:r w:rsidRPr="0030565A">
              <w:rPr>
                <w:rFonts w:ascii="Times New Roman" w:hAnsi="Times New Roman" w:cs="Times New Roman"/>
                <w:sz w:val="24"/>
                <w:szCs w:val="24"/>
              </w:rPr>
              <w:t>, assures that it will:</w:t>
            </w:r>
          </w:p>
        </w:tc>
        <w:tc>
          <w:tcPr>
            <w:tcW w:w="0" w:type="auto"/>
            <w:tcBorders>
              <w:top w:val="single" w:sz="0" w:space="0" w:color="000000"/>
              <w:left w:val="single" w:sz="0" w:space="0" w:color="000000"/>
              <w:bottom w:val="single" w:sz="0" w:space="0" w:color="000000"/>
              <w:right w:val="single" w:sz="0" w:space="0" w:color="000000"/>
            </w:tcBorders>
          </w:tcPr>
          <w:p w14:paraId="2AD36C6F" w14:textId="77777777" w:rsidR="00206C6B" w:rsidRPr="0030565A" w:rsidRDefault="00206C6B" w:rsidP="0000252F">
            <w:pPr>
              <w:rPr>
                <w:rFonts w:ascii="Times New Roman" w:hAnsi="Times New Roman" w:cs="Times New Roman"/>
                <w:sz w:val="24"/>
                <w:szCs w:val="24"/>
              </w:rPr>
            </w:pPr>
          </w:p>
        </w:tc>
      </w:tr>
      <w:tr w:rsidR="00206C6B" w:rsidRPr="0030565A" w14:paraId="508EF6F7" w14:textId="77777777" w:rsidTr="0000252F">
        <w:tc>
          <w:tcPr>
            <w:tcW w:w="0" w:type="auto"/>
            <w:tcBorders>
              <w:top w:val="single" w:sz="0" w:space="0" w:color="000000"/>
              <w:left w:val="single" w:sz="0" w:space="0" w:color="000000"/>
              <w:bottom w:val="single" w:sz="0" w:space="0" w:color="000000"/>
              <w:right w:val="single" w:sz="0" w:space="0" w:color="000000"/>
            </w:tcBorders>
          </w:tcPr>
          <w:p w14:paraId="1BA2E656"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4.a. </w:t>
            </w:r>
            <w:proofErr w:type="gramStart"/>
            <w:r w:rsidRPr="0030565A">
              <w:rPr>
                <w:rFonts w:ascii="Times New Roman" w:hAnsi="Times New Roman" w:cs="Times New Roman"/>
                <w:sz w:val="24"/>
                <w:szCs w:val="24"/>
              </w:rPr>
              <w:t>Comply with</w:t>
            </w:r>
            <w:proofErr w:type="gramEnd"/>
            <w:r w:rsidRPr="0030565A">
              <w:rPr>
                <w:rFonts w:ascii="Times New Roman" w:hAnsi="Times New Roman" w:cs="Times New Roman"/>
                <w:sz w:val="24"/>
                <w:szCs w:val="24"/>
              </w:rPr>
              <w:t xml:space="preserve"> all requirements regarding information and referral services in accordance with sections 101(a)(5)(D) and (20)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36B259E" w14:textId="77777777" w:rsidR="00206C6B" w:rsidRPr="0030565A" w:rsidRDefault="00206C6B" w:rsidP="0000252F">
            <w:pPr>
              <w:rPr>
                <w:rFonts w:ascii="Times New Roman" w:hAnsi="Times New Roman" w:cs="Times New Roman"/>
                <w:sz w:val="24"/>
                <w:szCs w:val="24"/>
              </w:rPr>
            </w:pPr>
          </w:p>
        </w:tc>
      </w:tr>
      <w:tr w:rsidR="00206C6B" w:rsidRPr="0030565A" w14:paraId="591D6958" w14:textId="77777777" w:rsidTr="0000252F">
        <w:tc>
          <w:tcPr>
            <w:tcW w:w="0" w:type="auto"/>
            <w:tcBorders>
              <w:top w:val="single" w:sz="0" w:space="0" w:color="000000"/>
              <w:left w:val="single" w:sz="0" w:space="0" w:color="000000"/>
              <w:bottom w:val="single" w:sz="0" w:space="0" w:color="000000"/>
              <w:right w:val="single" w:sz="0" w:space="0" w:color="000000"/>
            </w:tcBorders>
          </w:tcPr>
          <w:p w14:paraId="17A5300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4.b. Impose no duration of residence requirement as part of </w:t>
            </w:r>
            <w:proofErr w:type="gramStart"/>
            <w:r w:rsidRPr="0030565A">
              <w:rPr>
                <w:rFonts w:ascii="Times New Roman" w:hAnsi="Times New Roman" w:cs="Times New Roman"/>
                <w:sz w:val="24"/>
                <w:szCs w:val="24"/>
              </w:rPr>
              <w:t>determining</w:t>
            </w:r>
            <w:proofErr w:type="gramEnd"/>
            <w:r w:rsidRPr="0030565A">
              <w:rPr>
                <w:rFonts w:ascii="Times New Roman" w:hAnsi="Times New Roman" w:cs="Times New Roman"/>
                <w:sz w:val="24"/>
                <w:szCs w:val="24"/>
              </w:rPr>
              <w:t xml:space="preserve"> an individual's eligibility for VR services or that excludes from services under the plan any individual who is present in the State in accordance with section 101(a)(12)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73075A1" w14:textId="77777777" w:rsidR="00206C6B" w:rsidRPr="0030565A" w:rsidRDefault="00206C6B" w:rsidP="0000252F">
            <w:pPr>
              <w:rPr>
                <w:rFonts w:ascii="Times New Roman" w:hAnsi="Times New Roman" w:cs="Times New Roman"/>
                <w:sz w:val="24"/>
                <w:szCs w:val="24"/>
              </w:rPr>
            </w:pPr>
          </w:p>
        </w:tc>
      </w:tr>
      <w:tr w:rsidR="00206C6B" w:rsidRPr="0030565A" w14:paraId="1ACB1394" w14:textId="77777777" w:rsidTr="0000252F">
        <w:tc>
          <w:tcPr>
            <w:tcW w:w="0" w:type="auto"/>
            <w:tcBorders>
              <w:top w:val="single" w:sz="0" w:space="0" w:color="000000"/>
              <w:left w:val="single" w:sz="0" w:space="0" w:color="000000"/>
              <w:bottom w:val="single" w:sz="0" w:space="0" w:color="000000"/>
              <w:right w:val="single" w:sz="0" w:space="0" w:color="000000"/>
            </w:tcBorders>
          </w:tcPr>
          <w:p w14:paraId="585F363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4.c. Provide the full range of services listed in section 103(a) of the Rehabilitation Act </w:t>
            </w:r>
            <w:proofErr w:type="gramStart"/>
            <w:r w:rsidRPr="0030565A">
              <w:rPr>
                <w:rFonts w:ascii="Times New Roman" w:hAnsi="Times New Roman" w:cs="Times New Roman"/>
                <w:sz w:val="24"/>
                <w:szCs w:val="24"/>
              </w:rPr>
              <w:t>as appropriate,</w:t>
            </w:r>
            <w:proofErr w:type="gramEnd"/>
            <w:r w:rsidRPr="0030565A">
              <w:rPr>
                <w:rFonts w:ascii="Times New Roman" w:hAnsi="Times New Roman" w:cs="Times New Roman"/>
                <w:sz w:val="24"/>
                <w:szCs w:val="24"/>
              </w:rPr>
              <w:t xml:space="preserve"> to all eligible individuals with disabilities in the State who apply for services in accordance with section 101(a)(5) of the Rehabilitation Act? (Yes/No)</w:t>
            </w:r>
          </w:p>
        </w:tc>
        <w:tc>
          <w:tcPr>
            <w:tcW w:w="0" w:type="auto"/>
            <w:tcBorders>
              <w:top w:val="single" w:sz="0" w:space="0" w:color="000000"/>
              <w:left w:val="single" w:sz="0" w:space="0" w:color="000000"/>
              <w:bottom w:val="single" w:sz="0" w:space="0" w:color="000000"/>
              <w:right w:val="single" w:sz="0" w:space="0" w:color="000000"/>
            </w:tcBorders>
          </w:tcPr>
          <w:p w14:paraId="57B0201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Yes</w:t>
            </w:r>
          </w:p>
        </w:tc>
      </w:tr>
      <w:tr w:rsidR="00206C6B" w:rsidRPr="0030565A" w14:paraId="73182E87" w14:textId="77777777" w:rsidTr="0000252F">
        <w:tc>
          <w:tcPr>
            <w:tcW w:w="0" w:type="auto"/>
            <w:tcBorders>
              <w:top w:val="single" w:sz="0" w:space="0" w:color="000000"/>
              <w:left w:val="single" w:sz="0" w:space="0" w:color="000000"/>
              <w:bottom w:val="single" w:sz="0" w:space="0" w:color="000000"/>
              <w:right w:val="single" w:sz="0" w:space="0" w:color="000000"/>
            </w:tcBorders>
          </w:tcPr>
          <w:p w14:paraId="7BBAE1B7"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4.d.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whether comparable services and benefits are available to the individual in accordance with section 101(a)(8) of the Rehabilitation Act</w:t>
            </w:r>
            <w:r w:rsidRPr="0030565A">
              <w:rPr>
                <w:rFonts w:ascii="Times New Roman" w:hAnsi="Times New Roman" w:cs="Times New Roman"/>
                <w:sz w:val="24"/>
                <w:szCs w:val="24"/>
              </w:rPr>
              <w:br/>
            </w:r>
          </w:p>
        </w:tc>
        <w:tc>
          <w:tcPr>
            <w:tcW w:w="0" w:type="auto"/>
            <w:tcBorders>
              <w:top w:val="single" w:sz="0" w:space="0" w:color="000000"/>
              <w:left w:val="single" w:sz="0" w:space="0" w:color="000000"/>
              <w:bottom w:val="single" w:sz="0" w:space="0" w:color="000000"/>
              <w:right w:val="single" w:sz="0" w:space="0" w:color="000000"/>
            </w:tcBorders>
          </w:tcPr>
          <w:p w14:paraId="4B721839" w14:textId="77777777" w:rsidR="00206C6B" w:rsidRPr="0030565A" w:rsidRDefault="00206C6B" w:rsidP="0000252F">
            <w:pPr>
              <w:rPr>
                <w:rFonts w:ascii="Times New Roman" w:hAnsi="Times New Roman" w:cs="Times New Roman"/>
                <w:sz w:val="24"/>
                <w:szCs w:val="24"/>
              </w:rPr>
            </w:pPr>
          </w:p>
        </w:tc>
      </w:tr>
      <w:tr w:rsidR="00206C6B" w:rsidRPr="0030565A" w14:paraId="1AE81ABF" w14:textId="77777777" w:rsidTr="0000252F">
        <w:tc>
          <w:tcPr>
            <w:tcW w:w="0" w:type="auto"/>
            <w:tcBorders>
              <w:top w:val="single" w:sz="0" w:space="0" w:color="000000"/>
              <w:left w:val="single" w:sz="0" w:space="0" w:color="000000"/>
              <w:bottom w:val="single" w:sz="0" w:space="0" w:color="000000"/>
              <w:right w:val="single" w:sz="0" w:space="0" w:color="000000"/>
            </w:tcBorders>
          </w:tcPr>
          <w:p w14:paraId="01BDD97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4.e. </w:t>
            </w:r>
            <w:proofErr w:type="gramStart"/>
            <w:r w:rsidRPr="0030565A">
              <w:rPr>
                <w:rFonts w:ascii="Times New Roman" w:hAnsi="Times New Roman" w:cs="Times New Roman"/>
                <w:sz w:val="24"/>
                <w:szCs w:val="24"/>
              </w:rPr>
              <w:t>Comply with</w:t>
            </w:r>
            <w:proofErr w:type="gramEnd"/>
            <w:r w:rsidRPr="0030565A">
              <w:rPr>
                <w:rFonts w:ascii="Times New Roman" w:hAnsi="Times New Roman" w:cs="Times New Roman"/>
                <w:sz w:val="24"/>
                <w:szCs w:val="24"/>
              </w:rPr>
              <w:t xml:space="preserve">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B4D98B4" w14:textId="77777777" w:rsidR="00206C6B" w:rsidRPr="0030565A" w:rsidRDefault="00206C6B" w:rsidP="0000252F">
            <w:pPr>
              <w:rPr>
                <w:rFonts w:ascii="Times New Roman" w:hAnsi="Times New Roman" w:cs="Times New Roman"/>
                <w:sz w:val="24"/>
                <w:szCs w:val="24"/>
              </w:rPr>
            </w:pPr>
          </w:p>
        </w:tc>
      </w:tr>
      <w:tr w:rsidR="00206C6B" w:rsidRPr="0030565A" w14:paraId="0288CC0E" w14:textId="77777777" w:rsidTr="0000252F">
        <w:tc>
          <w:tcPr>
            <w:tcW w:w="0" w:type="auto"/>
            <w:tcBorders>
              <w:top w:val="single" w:sz="0" w:space="0" w:color="000000"/>
              <w:left w:val="single" w:sz="0" w:space="0" w:color="000000"/>
              <w:bottom w:val="single" w:sz="0" w:space="0" w:color="000000"/>
              <w:right w:val="single" w:sz="0" w:space="0" w:color="000000"/>
            </w:tcBorders>
          </w:tcPr>
          <w:p w14:paraId="5556C46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4.f. </w:t>
            </w:r>
            <w:proofErr w:type="gramStart"/>
            <w:r w:rsidRPr="0030565A">
              <w:rPr>
                <w:rFonts w:ascii="Times New Roman" w:hAnsi="Times New Roman" w:cs="Times New Roman"/>
                <w:sz w:val="24"/>
                <w:szCs w:val="24"/>
              </w:rPr>
              <w:t>Comply with</w:t>
            </w:r>
            <w:proofErr w:type="gramEnd"/>
            <w:r w:rsidRPr="0030565A">
              <w:rPr>
                <w:rFonts w:ascii="Times New Roman" w:hAnsi="Times New Roman" w:cs="Times New Roman"/>
                <w:sz w:val="24"/>
                <w:szCs w:val="24"/>
              </w:rPr>
              <w:t xml:space="preserve"> requirements regarding the provisions of informed choice for all applicants and eligible individuals in accordance with section 102(d)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CB9E4BB" w14:textId="77777777" w:rsidR="00206C6B" w:rsidRPr="0030565A" w:rsidRDefault="00206C6B" w:rsidP="0000252F">
            <w:pPr>
              <w:rPr>
                <w:rFonts w:ascii="Times New Roman" w:hAnsi="Times New Roman" w:cs="Times New Roman"/>
                <w:sz w:val="24"/>
                <w:szCs w:val="24"/>
              </w:rPr>
            </w:pPr>
          </w:p>
        </w:tc>
      </w:tr>
      <w:tr w:rsidR="00206C6B" w:rsidRPr="0030565A" w14:paraId="3E59710F" w14:textId="77777777" w:rsidTr="0000252F">
        <w:tc>
          <w:tcPr>
            <w:tcW w:w="0" w:type="auto"/>
            <w:tcBorders>
              <w:top w:val="single" w:sz="0" w:space="0" w:color="000000"/>
              <w:left w:val="single" w:sz="0" w:space="0" w:color="000000"/>
              <w:bottom w:val="single" w:sz="0" w:space="0" w:color="000000"/>
              <w:right w:val="single" w:sz="0" w:space="0" w:color="000000"/>
            </w:tcBorders>
          </w:tcPr>
          <w:p w14:paraId="5508DAC6"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4.g. Provide vocational rehabilitation services to American Indians who are individuals with disabilities </w:t>
            </w:r>
            <w:proofErr w:type="gramStart"/>
            <w:r w:rsidRPr="0030565A">
              <w:rPr>
                <w:rFonts w:ascii="Times New Roman" w:hAnsi="Times New Roman" w:cs="Times New Roman"/>
                <w:sz w:val="24"/>
                <w:szCs w:val="24"/>
              </w:rPr>
              <w:t>residing</w:t>
            </w:r>
            <w:proofErr w:type="gramEnd"/>
            <w:r w:rsidRPr="0030565A">
              <w:rPr>
                <w:rFonts w:ascii="Times New Roman" w:hAnsi="Times New Roman" w:cs="Times New Roman"/>
                <w:sz w:val="24"/>
                <w:szCs w:val="24"/>
              </w:rPr>
              <w:t xml:space="preserve"> in the State, in accordance with section 101(a)(13)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FBDC5C8" w14:textId="77777777" w:rsidR="00206C6B" w:rsidRPr="0030565A" w:rsidRDefault="00206C6B" w:rsidP="0000252F">
            <w:pPr>
              <w:rPr>
                <w:rFonts w:ascii="Times New Roman" w:hAnsi="Times New Roman" w:cs="Times New Roman"/>
                <w:sz w:val="24"/>
                <w:szCs w:val="24"/>
              </w:rPr>
            </w:pPr>
          </w:p>
        </w:tc>
      </w:tr>
      <w:tr w:rsidR="00206C6B" w:rsidRPr="0030565A" w14:paraId="2E4919C8" w14:textId="77777777" w:rsidTr="0000252F">
        <w:tc>
          <w:tcPr>
            <w:tcW w:w="0" w:type="auto"/>
            <w:tcBorders>
              <w:top w:val="single" w:sz="0" w:space="0" w:color="000000"/>
              <w:left w:val="single" w:sz="0" w:space="0" w:color="000000"/>
              <w:bottom w:val="single" w:sz="0" w:space="0" w:color="000000"/>
              <w:right w:val="single" w:sz="0" w:space="0" w:color="000000"/>
            </w:tcBorders>
          </w:tcPr>
          <w:p w14:paraId="08531968"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4.h. Comply with the requirements for the conduct of semiannual or annual reviews, as appropriate, for individuals employed either in an extended employment setting in a community rehabilitation program or any other employment under section 14(c) of the Fair Labor Standards Act of 1938, as required by section 101(a)(</w:t>
            </w:r>
            <w:proofErr w:type="gramStart"/>
            <w:r w:rsidRPr="0030565A">
              <w:rPr>
                <w:rFonts w:ascii="Times New Roman" w:hAnsi="Times New Roman" w:cs="Times New Roman"/>
                <w:sz w:val="24"/>
                <w:szCs w:val="24"/>
              </w:rPr>
              <w:t>14)of</w:t>
            </w:r>
            <w:proofErr w:type="gramEnd"/>
            <w:r w:rsidRPr="0030565A">
              <w:rPr>
                <w:rFonts w:ascii="Times New Roman" w:hAnsi="Times New Roman" w:cs="Times New Roman"/>
                <w:sz w:val="24"/>
                <w:szCs w:val="24"/>
              </w:rPr>
              <w:t xml:space="preserve"> the Rehabilitation Act</w:t>
            </w:r>
          </w:p>
        </w:tc>
        <w:tc>
          <w:tcPr>
            <w:tcW w:w="0" w:type="auto"/>
            <w:tcBorders>
              <w:top w:val="single" w:sz="0" w:space="0" w:color="000000"/>
              <w:left w:val="single" w:sz="0" w:space="0" w:color="000000"/>
              <w:bottom w:val="single" w:sz="0" w:space="0" w:color="000000"/>
              <w:right w:val="single" w:sz="0" w:space="0" w:color="000000"/>
            </w:tcBorders>
          </w:tcPr>
          <w:p w14:paraId="77024CCC" w14:textId="77777777" w:rsidR="00206C6B" w:rsidRPr="0030565A" w:rsidRDefault="00206C6B" w:rsidP="0000252F">
            <w:pPr>
              <w:rPr>
                <w:rFonts w:ascii="Times New Roman" w:hAnsi="Times New Roman" w:cs="Times New Roman"/>
                <w:sz w:val="24"/>
                <w:szCs w:val="24"/>
              </w:rPr>
            </w:pPr>
          </w:p>
        </w:tc>
      </w:tr>
      <w:tr w:rsidR="00206C6B" w:rsidRPr="0030565A" w14:paraId="3C52357F" w14:textId="77777777" w:rsidTr="0000252F">
        <w:tc>
          <w:tcPr>
            <w:tcW w:w="0" w:type="auto"/>
            <w:tcBorders>
              <w:top w:val="single" w:sz="0" w:space="0" w:color="000000"/>
              <w:left w:val="single" w:sz="0" w:space="0" w:color="000000"/>
              <w:bottom w:val="single" w:sz="0" w:space="0" w:color="000000"/>
              <w:right w:val="single" w:sz="0" w:space="0" w:color="000000"/>
            </w:tcBorders>
          </w:tcPr>
          <w:p w14:paraId="456EE83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4.i. Meet the requirements in sections 101(a)(17) and 103(b)(2) of the​​​​​​​ Rehabilitation Act if the State elects to construct, under special circumstances, facilities for community rehabilitation programs</w:t>
            </w:r>
          </w:p>
        </w:tc>
        <w:tc>
          <w:tcPr>
            <w:tcW w:w="0" w:type="auto"/>
            <w:tcBorders>
              <w:top w:val="single" w:sz="0" w:space="0" w:color="000000"/>
              <w:left w:val="single" w:sz="0" w:space="0" w:color="000000"/>
              <w:bottom w:val="single" w:sz="0" w:space="0" w:color="000000"/>
              <w:right w:val="single" w:sz="0" w:space="0" w:color="000000"/>
            </w:tcBorders>
          </w:tcPr>
          <w:p w14:paraId="4AD08384" w14:textId="77777777" w:rsidR="00206C6B" w:rsidRPr="0030565A" w:rsidRDefault="00206C6B" w:rsidP="0000252F">
            <w:pPr>
              <w:rPr>
                <w:rFonts w:ascii="Times New Roman" w:hAnsi="Times New Roman" w:cs="Times New Roman"/>
                <w:sz w:val="24"/>
                <w:szCs w:val="24"/>
              </w:rPr>
            </w:pPr>
          </w:p>
        </w:tc>
      </w:tr>
      <w:tr w:rsidR="00206C6B" w:rsidRPr="0030565A" w14:paraId="025A26A6" w14:textId="77777777" w:rsidTr="0000252F">
        <w:tc>
          <w:tcPr>
            <w:tcW w:w="0" w:type="auto"/>
            <w:tcBorders>
              <w:top w:val="single" w:sz="0" w:space="0" w:color="000000"/>
              <w:left w:val="single" w:sz="0" w:space="0" w:color="000000"/>
              <w:bottom w:val="single" w:sz="0" w:space="0" w:color="000000"/>
              <w:right w:val="single" w:sz="0" w:space="0" w:color="000000"/>
            </w:tcBorders>
          </w:tcPr>
          <w:p w14:paraId="38DB1B1C"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4.j. With respect to students with disabilities, the State,</w:t>
            </w:r>
          </w:p>
        </w:tc>
        <w:tc>
          <w:tcPr>
            <w:tcW w:w="0" w:type="auto"/>
            <w:tcBorders>
              <w:top w:val="single" w:sz="0" w:space="0" w:color="000000"/>
              <w:left w:val="single" w:sz="0" w:space="0" w:color="000000"/>
              <w:bottom w:val="single" w:sz="0" w:space="0" w:color="000000"/>
              <w:right w:val="single" w:sz="0" w:space="0" w:color="000000"/>
            </w:tcBorders>
          </w:tcPr>
          <w:p w14:paraId="48ABD012" w14:textId="77777777" w:rsidR="00206C6B" w:rsidRPr="0030565A" w:rsidRDefault="00206C6B" w:rsidP="0000252F">
            <w:pPr>
              <w:rPr>
                <w:rFonts w:ascii="Times New Roman" w:hAnsi="Times New Roman" w:cs="Times New Roman"/>
                <w:sz w:val="24"/>
                <w:szCs w:val="24"/>
              </w:rPr>
            </w:pPr>
          </w:p>
        </w:tc>
      </w:tr>
      <w:tr w:rsidR="00206C6B" w:rsidRPr="0030565A" w14:paraId="7BE59446" w14:textId="77777777" w:rsidTr="0000252F">
        <w:tc>
          <w:tcPr>
            <w:tcW w:w="0" w:type="auto"/>
            <w:tcBorders>
              <w:top w:val="single" w:sz="0" w:space="0" w:color="000000"/>
              <w:left w:val="single" w:sz="0" w:space="0" w:color="000000"/>
              <w:bottom w:val="single" w:sz="0" w:space="0" w:color="000000"/>
              <w:right w:val="single" w:sz="0" w:space="0" w:color="000000"/>
            </w:tcBorders>
          </w:tcPr>
          <w:p w14:paraId="5789553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4.j.i. Has developed and will implement,</w:t>
            </w:r>
          </w:p>
        </w:tc>
        <w:tc>
          <w:tcPr>
            <w:tcW w:w="0" w:type="auto"/>
            <w:tcBorders>
              <w:top w:val="single" w:sz="0" w:space="0" w:color="000000"/>
              <w:left w:val="single" w:sz="0" w:space="0" w:color="000000"/>
              <w:bottom w:val="single" w:sz="0" w:space="0" w:color="000000"/>
              <w:right w:val="single" w:sz="0" w:space="0" w:color="000000"/>
            </w:tcBorders>
          </w:tcPr>
          <w:p w14:paraId="4A961D0F" w14:textId="77777777" w:rsidR="00206C6B" w:rsidRPr="0030565A" w:rsidRDefault="00206C6B" w:rsidP="0000252F">
            <w:pPr>
              <w:rPr>
                <w:rFonts w:ascii="Times New Roman" w:hAnsi="Times New Roman" w:cs="Times New Roman"/>
                <w:sz w:val="24"/>
                <w:szCs w:val="24"/>
              </w:rPr>
            </w:pPr>
          </w:p>
        </w:tc>
      </w:tr>
      <w:tr w:rsidR="00206C6B" w:rsidRPr="0030565A" w14:paraId="7AB580FF" w14:textId="77777777" w:rsidTr="0000252F">
        <w:tc>
          <w:tcPr>
            <w:tcW w:w="0" w:type="auto"/>
            <w:tcBorders>
              <w:top w:val="single" w:sz="0" w:space="0" w:color="000000"/>
              <w:left w:val="single" w:sz="0" w:space="0" w:color="000000"/>
              <w:bottom w:val="single" w:sz="0" w:space="0" w:color="000000"/>
              <w:right w:val="single" w:sz="0" w:space="0" w:color="000000"/>
            </w:tcBorders>
          </w:tcPr>
          <w:p w14:paraId="31763ABD"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4.j.i.I. Strategies to address the needs </w:t>
            </w:r>
            <w:proofErr w:type="gramStart"/>
            <w:r w:rsidRPr="0030565A">
              <w:rPr>
                <w:rFonts w:ascii="Times New Roman" w:hAnsi="Times New Roman" w:cs="Times New Roman"/>
                <w:sz w:val="24"/>
                <w:szCs w:val="24"/>
              </w:rPr>
              <w:t>identified</w:t>
            </w:r>
            <w:proofErr w:type="gramEnd"/>
            <w:r w:rsidRPr="0030565A">
              <w:rPr>
                <w:rFonts w:ascii="Times New Roman" w:hAnsi="Times New Roman" w:cs="Times New Roman"/>
                <w:sz w:val="24"/>
                <w:szCs w:val="24"/>
              </w:rPr>
              <w:t xml:space="preserve"> in the assessments; and</w:t>
            </w:r>
          </w:p>
        </w:tc>
        <w:tc>
          <w:tcPr>
            <w:tcW w:w="0" w:type="auto"/>
            <w:tcBorders>
              <w:top w:val="single" w:sz="0" w:space="0" w:color="000000"/>
              <w:left w:val="single" w:sz="0" w:space="0" w:color="000000"/>
              <w:bottom w:val="single" w:sz="0" w:space="0" w:color="000000"/>
              <w:right w:val="single" w:sz="0" w:space="0" w:color="000000"/>
            </w:tcBorders>
          </w:tcPr>
          <w:p w14:paraId="1FB84180" w14:textId="77777777" w:rsidR="00206C6B" w:rsidRPr="0030565A" w:rsidRDefault="00206C6B" w:rsidP="0000252F">
            <w:pPr>
              <w:rPr>
                <w:rFonts w:ascii="Times New Roman" w:hAnsi="Times New Roman" w:cs="Times New Roman"/>
                <w:sz w:val="24"/>
                <w:szCs w:val="24"/>
              </w:rPr>
            </w:pPr>
          </w:p>
        </w:tc>
      </w:tr>
      <w:tr w:rsidR="00206C6B" w:rsidRPr="0030565A" w14:paraId="40095BD4" w14:textId="77777777" w:rsidTr="0000252F">
        <w:tc>
          <w:tcPr>
            <w:tcW w:w="0" w:type="auto"/>
            <w:tcBorders>
              <w:top w:val="single" w:sz="0" w:space="0" w:color="000000"/>
              <w:left w:val="single" w:sz="0" w:space="0" w:color="000000"/>
              <w:bottom w:val="single" w:sz="0" w:space="0" w:color="000000"/>
              <w:right w:val="single" w:sz="0" w:space="0" w:color="000000"/>
            </w:tcBorders>
          </w:tcPr>
          <w:p w14:paraId="2022AB0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4.j.</w:t>
            </w:r>
            <w:proofErr w:type="gramStart"/>
            <w:r w:rsidRPr="0030565A">
              <w:rPr>
                <w:rFonts w:ascii="Times New Roman" w:hAnsi="Times New Roman" w:cs="Times New Roman"/>
                <w:sz w:val="24"/>
                <w:szCs w:val="24"/>
              </w:rPr>
              <w:t>i.II.</w:t>
            </w:r>
            <w:proofErr w:type="gramEnd"/>
            <w:r w:rsidRPr="0030565A">
              <w:rPr>
                <w:rFonts w:ascii="Times New Roman" w:hAnsi="Times New Roman" w:cs="Times New Roman"/>
                <w:sz w:val="24"/>
                <w:szCs w:val="24"/>
              </w:rPr>
              <w:t xml:space="preserve"> Strategies to achieve the goals and priorities </w:t>
            </w:r>
            <w:proofErr w:type="gramStart"/>
            <w:r w:rsidRPr="0030565A">
              <w:rPr>
                <w:rFonts w:ascii="Times New Roman" w:hAnsi="Times New Roman" w:cs="Times New Roman"/>
                <w:sz w:val="24"/>
                <w:szCs w:val="24"/>
              </w:rPr>
              <w:t>identified</w:t>
            </w:r>
            <w:proofErr w:type="gramEnd"/>
            <w:r w:rsidRPr="0030565A">
              <w:rPr>
                <w:rFonts w:ascii="Times New Roman" w:hAnsi="Times New Roman" w:cs="Times New Roman"/>
                <w:sz w:val="24"/>
                <w:szCs w:val="24"/>
              </w:rPr>
              <w:t xml:space="preserve"> by the State, to improve and expand vocational rehabilitation services for students with disabilities on a statewide basis; and</w:t>
            </w:r>
          </w:p>
        </w:tc>
        <w:tc>
          <w:tcPr>
            <w:tcW w:w="0" w:type="auto"/>
            <w:tcBorders>
              <w:top w:val="single" w:sz="0" w:space="0" w:color="000000"/>
              <w:left w:val="single" w:sz="0" w:space="0" w:color="000000"/>
              <w:bottom w:val="single" w:sz="0" w:space="0" w:color="000000"/>
              <w:right w:val="single" w:sz="0" w:space="0" w:color="000000"/>
            </w:tcBorders>
          </w:tcPr>
          <w:p w14:paraId="6D06FC49" w14:textId="77777777" w:rsidR="00206C6B" w:rsidRPr="0030565A" w:rsidRDefault="00206C6B" w:rsidP="0000252F">
            <w:pPr>
              <w:rPr>
                <w:rFonts w:ascii="Times New Roman" w:hAnsi="Times New Roman" w:cs="Times New Roman"/>
                <w:sz w:val="24"/>
                <w:szCs w:val="24"/>
              </w:rPr>
            </w:pPr>
          </w:p>
        </w:tc>
      </w:tr>
      <w:tr w:rsidR="00206C6B" w:rsidRPr="0030565A" w14:paraId="506AAA33" w14:textId="77777777" w:rsidTr="0000252F">
        <w:tc>
          <w:tcPr>
            <w:tcW w:w="0" w:type="auto"/>
            <w:tcBorders>
              <w:top w:val="single" w:sz="0" w:space="0" w:color="000000"/>
              <w:left w:val="single" w:sz="0" w:space="0" w:color="000000"/>
              <w:bottom w:val="single" w:sz="0" w:space="0" w:color="000000"/>
              <w:right w:val="single" w:sz="0" w:space="0" w:color="000000"/>
            </w:tcBorders>
          </w:tcPr>
          <w:p w14:paraId="4214AFA7"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4.</w:t>
            </w:r>
            <w:proofErr w:type="gramStart"/>
            <w:r w:rsidRPr="0030565A">
              <w:rPr>
                <w:rFonts w:ascii="Times New Roman" w:hAnsi="Times New Roman" w:cs="Times New Roman"/>
                <w:sz w:val="24"/>
                <w:szCs w:val="24"/>
              </w:rPr>
              <w:t>j.ii.</w:t>
            </w:r>
            <w:proofErr w:type="gramEnd"/>
            <w:r w:rsidRPr="0030565A">
              <w:rPr>
                <w:rFonts w:ascii="Times New Roman" w:hAnsi="Times New Roman" w:cs="Times New Roman"/>
                <w:sz w:val="24"/>
                <w:szCs w:val="24"/>
              </w:rPr>
              <w:t xml:space="preserve"> Has developed and will implement strategies to </w:t>
            </w:r>
            <w:proofErr w:type="gramStart"/>
            <w:r w:rsidRPr="0030565A">
              <w:rPr>
                <w:rFonts w:ascii="Times New Roman" w:hAnsi="Times New Roman" w:cs="Times New Roman"/>
                <w:sz w:val="24"/>
                <w:szCs w:val="24"/>
              </w:rPr>
              <w:t>provide</w:t>
            </w:r>
            <w:proofErr w:type="gramEnd"/>
            <w:r w:rsidRPr="0030565A">
              <w:rPr>
                <w:rFonts w:ascii="Times New Roman" w:hAnsi="Times New Roman" w:cs="Times New Roman"/>
                <w:sz w:val="24"/>
                <w:szCs w:val="24"/>
              </w:rPr>
              <w:t xml:space="preserve"> pre-employment transition services (sections 101(a)(15) and 101(a)(25))</w:t>
            </w:r>
          </w:p>
        </w:tc>
        <w:tc>
          <w:tcPr>
            <w:tcW w:w="0" w:type="auto"/>
            <w:tcBorders>
              <w:top w:val="single" w:sz="0" w:space="0" w:color="000000"/>
              <w:left w:val="single" w:sz="0" w:space="0" w:color="000000"/>
              <w:bottom w:val="single" w:sz="0" w:space="0" w:color="000000"/>
              <w:right w:val="single" w:sz="0" w:space="0" w:color="000000"/>
            </w:tcBorders>
          </w:tcPr>
          <w:p w14:paraId="2EA37921" w14:textId="77777777" w:rsidR="00206C6B" w:rsidRPr="0030565A" w:rsidRDefault="00206C6B" w:rsidP="0000252F">
            <w:pPr>
              <w:rPr>
                <w:rFonts w:ascii="Times New Roman" w:hAnsi="Times New Roman" w:cs="Times New Roman"/>
                <w:sz w:val="24"/>
                <w:szCs w:val="24"/>
              </w:rPr>
            </w:pPr>
          </w:p>
        </w:tc>
      </w:tr>
      <w:tr w:rsidR="00206C6B" w:rsidRPr="0030565A" w14:paraId="499E0281" w14:textId="77777777" w:rsidTr="0000252F">
        <w:tc>
          <w:tcPr>
            <w:tcW w:w="0" w:type="auto"/>
            <w:tcBorders>
              <w:top w:val="single" w:sz="0" w:space="0" w:color="000000"/>
              <w:left w:val="single" w:sz="0" w:space="0" w:color="000000"/>
              <w:bottom w:val="single" w:sz="0" w:space="0" w:color="000000"/>
              <w:right w:val="single" w:sz="0" w:space="0" w:color="000000"/>
            </w:tcBorders>
          </w:tcPr>
          <w:p w14:paraId="27103DB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5. Program Administration for the Supported Employment Title VI Supplement:</w:t>
            </w:r>
          </w:p>
        </w:tc>
        <w:tc>
          <w:tcPr>
            <w:tcW w:w="0" w:type="auto"/>
            <w:tcBorders>
              <w:top w:val="single" w:sz="0" w:space="0" w:color="000000"/>
              <w:left w:val="single" w:sz="0" w:space="0" w:color="000000"/>
              <w:bottom w:val="single" w:sz="0" w:space="0" w:color="000000"/>
              <w:right w:val="single" w:sz="0" w:space="0" w:color="000000"/>
            </w:tcBorders>
          </w:tcPr>
          <w:p w14:paraId="351D8C59" w14:textId="77777777" w:rsidR="00206C6B" w:rsidRPr="0030565A" w:rsidRDefault="00206C6B" w:rsidP="0000252F">
            <w:pPr>
              <w:rPr>
                <w:rFonts w:ascii="Times New Roman" w:hAnsi="Times New Roman" w:cs="Times New Roman"/>
                <w:sz w:val="24"/>
                <w:szCs w:val="24"/>
              </w:rPr>
            </w:pPr>
          </w:p>
        </w:tc>
      </w:tr>
      <w:tr w:rsidR="00206C6B" w:rsidRPr="0030565A" w14:paraId="2E956E4E" w14:textId="77777777" w:rsidTr="0000252F">
        <w:tc>
          <w:tcPr>
            <w:tcW w:w="0" w:type="auto"/>
            <w:tcBorders>
              <w:top w:val="single" w:sz="0" w:space="0" w:color="000000"/>
              <w:left w:val="single" w:sz="0" w:space="0" w:color="000000"/>
              <w:bottom w:val="single" w:sz="0" w:space="0" w:color="000000"/>
              <w:right w:val="single" w:sz="0" w:space="0" w:color="000000"/>
            </w:tcBorders>
          </w:tcPr>
          <w:p w14:paraId="4DD2F657"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5.a. The designated State unit assures that it will include in the VR services </w:t>
            </w:r>
            <w:proofErr w:type="gramStart"/>
            <w:r w:rsidRPr="0030565A">
              <w:rPr>
                <w:rFonts w:ascii="Times New Roman" w:hAnsi="Times New Roman" w:cs="Times New Roman"/>
                <w:sz w:val="24"/>
                <w:szCs w:val="24"/>
              </w:rPr>
              <w:t>portion</w:t>
            </w:r>
            <w:proofErr w:type="gramEnd"/>
            <w:r w:rsidRPr="0030565A">
              <w:rPr>
                <w:rFonts w:ascii="Times New Roman" w:hAnsi="Times New Roman" w:cs="Times New Roman"/>
                <w:sz w:val="24"/>
                <w:szCs w:val="24"/>
              </w:rPr>
              <w:t xml:space="preserve"> of the Unified or Combined State Plan all information required by section 606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31413B87" w14:textId="77777777" w:rsidR="00206C6B" w:rsidRPr="0030565A" w:rsidRDefault="00206C6B" w:rsidP="0000252F">
            <w:pPr>
              <w:rPr>
                <w:rFonts w:ascii="Times New Roman" w:hAnsi="Times New Roman" w:cs="Times New Roman"/>
                <w:sz w:val="24"/>
                <w:szCs w:val="24"/>
              </w:rPr>
            </w:pPr>
          </w:p>
        </w:tc>
      </w:tr>
      <w:tr w:rsidR="00206C6B" w:rsidRPr="0030565A" w14:paraId="238D249F" w14:textId="77777777" w:rsidTr="0000252F">
        <w:tc>
          <w:tcPr>
            <w:tcW w:w="0" w:type="auto"/>
            <w:tcBorders>
              <w:top w:val="single" w:sz="0" w:space="0" w:color="000000"/>
              <w:left w:val="single" w:sz="0" w:space="0" w:color="000000"/>
              <w:bottom w:val="single" w:sz="0" w:space="0" w:color="000000"/>
              <w:right w:val="single" w:sz="0" w:space="0" w:color="000000"/>
            </w:tcBorders>
          </w:tcPr>
          <w:p w14:paraId="35B56C05"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5.b. The designated State agency assures that it will </w:t>
            </w:r>
            <w:proofErr w:type="gramStart"/>
            <w:r w:rsidRPr="0030565A">
              <w:rPr>
                <w:rFonts w:ascii="Times New Roman" w:hAnsi="Times New Roman" w:cs="Times New Roman"/>
                <w:sz w:val="24"/>
                <w:szCs w:val="24"/>
              </w:rPr>
              <w:t>submit</w:t>
            </w:r>
            <w:proofErr w:type="gramEnd"/>
            <w:r w:rsidRPr="0030565A">
              <w:rPr>
                <w:rFonts w:ascii="Times New Roman" w:hAnsi="Times New Roman" w:cs="Times New Roman"/>
                <w:sz w:val="24"/>
                <w:szCs w:val="24"/>
              </w:rPr>
              <w:t xml:space="preserve"> reports in such form and in accordance with such procedures as the Commissioner may require and collects the information required by section 101(a)(10) of the Rehabilitation Act separately for individuals receiving supported employment services under title I and individuals receiving supported employment services under title VI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0BFDD2D0" w14:textId="77777777" w:rsidR="00206C6B" w:rsidRPr="0030565A" w:rsidRDefault="00206C6B" w:rsidP="0000252F">
            <w:pPr>
              <w:rPr>
                <w:rFonts w:ascii="Times New Roman" w:hAnsi="Times New Roman" w:cs="Times New Roman"/>
                <w:sz w:val="24"/>
                <w:szCs w:val="24"/>
              </w:rPr>
            </w:pPr>
          </w:p>
        </w:tc>
      </w:tr>
      <w:tr w:rsidR="00206C6B" w:rsidRPr="0030565A" w14:paraId="58A65CFB" w14:textId="77777777" w:rsidTr="0000252F">
        <w:tc>
          <w:tcPr>
            <w:tcW w:w="0" w:type="auto"/>
            <w:tcBorders>
              <w:top w:val="single" w:sz="0" w:space="0" w:color="000000"/>
              <w:left w:val="single" w:sz="0" w:space="0" w:color="000000"/>
              <w:bottom w:val="single" w:sz="0" w:space="0" w:color="000000"/>
              <w:right w:val="single" w:sz="0" w:space="0" w:color="000000"/>
            </w:tcBorders>
          </w:tcPr>
          <w:p w14:paraId="78C29DE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5.c. The designated state unit will coordinate activities with any other State agency that is functioning as an employment network under the Ticket to Work and Self-Sufficiency program under Section 1148 of the Social Security Act</w:t>
            </w:r>
          </w:p>
        </w:tc>
        <w:tc>
          <w:tcPr>
            <w:tcW w:w="0" w:type="auto"/>
            <w:tcBorders>
              <w:top w:val="single" w:sz="0" w:space="0" w:color="000000"/>
              <w:left w:val="single" w:sz="0" w:space="0" w:color="000000"/>
              <w:bottom w:val="single" w:sz="0" w:space="0" w:color="000000"/>
              <w:right w:val="single" w:sz="0" w:space="0" w:color="000000"/>
            </w:tcBorders>
          </w:tcPr>
          <w:p w14:paraId="5D31C02D" w14:textId="77777777" w:rsidR="00206C6B" w:rsidRPr="0030565A" w:rsidRDefault="00206C6B" w:rsidP="0000252F">
            <w:pPr>
              <w:rPr>
                <w:rFonts w:ascii="Times New Roman" w:hAnsi="Times New Roman" w:cs="Times New Roman"/>
                <w:sz w:val="24"/>
                <w:szCs w:val="24"/>
              </w:rPr>
            </w:pPr>
          </w:p>
        </w:tc>
      </w:tr>
      <w:tr w:rsidR="00206C6B" w:rsidRPr="0030565A" w14:paraId="48F68184" w14:textId="77777777" w:rsidTr="0000252F">
        <w:tc>
          <w:tcPr>
            <w:tcW w:w="0" w:type="auto"/>
            <w:tcBorders>
              <w:top w:val="single" w:sz="0" w:space="0" w:color="000000"/>
              <w:left w:val="single" w:sz="0" w:space="0" w:color="000000"/>
              <w:bottom w:val="single" w:sz="0" w:space="0" w:color="000000"/>
              <w:right w:val="single" w:sz="0" w:space="0" w:color="000000"/>
            </w:tcBorders>
          </w:tcPr>
          <w:p w14:paraId="0149F2D6"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6. Financial Administration of the Supported Employment Program:</w:t>
            </w:r>
          </w:p>
        </w:tc>
        <w:tc>
          <w:tcPr>
            <w:tcW w:w="0" w:type="auto"/>
            <w:tcBorders>
              <w:top w:val="single" w:sz="0" w:space="0" w:color="000000"/>
              <w:left w:val="single" w:sz="0" w:space="0" w:color="000000"/>
              <w:bottom w:val="single" w:sz="0" w:space="0" w:color="000000"/>
              <w:right w:val="single" w:sz="0" w:space="0" w:color="000000"/>
            </w:tcBorders>
          </w:tcPr>
          <w:p w14:paraId="0CF5B391" w14:textId="77777777" w:rsidR="00206C6B" w:rsidRPr="0030565A" w:rsidRDefault="00206C6B" w:rsidP="0000252F">
            <w:pPr>
              <w:rPr>
                <w:rFonts w:ascii="Times New Roman" w:hAnsi="Times New Roman" w:cs="Times New Roman"/>
                <w:sz w:val="24"/>
                <w:szCs w:val="24"/>
              </w:rPr>
            </w:pPr>
          </w:p>
        </w:tc>
      </w:tr>
      <w:tr w:rsidR="00206C6B" w:rsidRPr="0030565A" w14:paraId="71129CF8" w14:textId="77777777" w:rsidTr="0000252F">
        <w:tc>
          <w:tcPr>
            <w:tcW w:w="0" w:type="auto"/>
            <w:tcBorders>
              <w:top w:val="single" w:sz="0" w:space="0" w:color="000000"/>
              <w:left w:val="single" w:sz="0" w:space="0" w:color="000000"/>
              <w:bottom w:val="single" w:sz="0" w:space="0" w:color="000000"/>
              <w:right w:val="single" w:sz="0" w:space="0" w:color="000000"/>
            </w:tcBorders>
          </w:tcPr>
          <w:p w14:paraId="33D3810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6.a. The designated State agency assures that it will expend no more than 2.5 percent of the State's allotment under title VI for administrative costs of carrying out this program; and, the designated State agency or agencies will provide, directly or indirectly through public or private entities, non-Federal contributions in an amount that is not less than 10 percent of the costs of carrying out supported employment services provided to youth with the most significant disabilities with the funds </w:t>
            </w:r>
            <w:r w:rsidRPr="0030565A">
              <w:rPr>
                <w:rFonts w:ascii="Times New Roman" w:hAnsi="Times New Roman" w:cs="Times New Roman"/>
                <w:sz w:val="24"/>
                <w:szCs w:val="24"/>
              </w:rPr>
              <w:lastRenderedPageBreak/>
              <w:t>reserved for such purpose under section 603(d) of the Rehabilitation Act, in accordance with section 606(b)(7)(G) and (H)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408CFA4" w14:textId="77777777" w:rsidR="00206C6B" w:rsidRPr="0030565A" w:rsidRDefault="00206C6B" w:rsidP="0000252F">
            <w:pPr>
              <w:rPr>
                <w:rFonts w:ascii="Times New Roman" w:hAnsi="Times New Roman" w:cs="Times New Roman"/>
                <w:sz w:val="24"/>
                <w:szCs w:val="24"/>
              </w:rPr>
            </w:pPr>
          </w:p>
        </w:tc>
      </w:tr>
      <w:tr w:rsidR="00206C6B" w:rsidRPr="0030565A" w14:paraId="3D588C70" w14:textId="77777777" w:rsidTr="0000252F">
        <w:tc>
          <w:tcPr>
            <w:tcW w:w="0" w:type="auto"/>
            <w:tcBorders>
              <w:top w:val="single" w:sz="0" w:space="0" w:color="000000"/>
              <w:left w:val="single" w:sz="0" w:space="0" w:color="000000"/>
              <w:bottom w:val="single" w:sz="0" w:space="0" w:color="000000"/>
              <w:right w:val="single" w:sz="0" w:space="0" w:color="000000"/>
            </w:tcBorders>
          </w:tcPr>
          <w:p w14:paraId="721CC07D"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6.b. The designated State agency assures that it will use funds made available under title VI of the Rehabilitation Act only to provide supported employment services to individuals with the most significant disabilities, including extended services to youth with the most significant disabilities, who are eligible to receive such services; and, that such funds are used only to supplement and not supplant the funds provided under Title I of the Rehabilitation Act, when providing supported employment services specified in the individualized plan for employment, in accordance with section 606(b)(7)(A) and (D),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541178EA" w14:textId="77777777" w:rsidR="00206C6B" w:rsidRPr="0030565A" w:rsidRDefault="00206C6B" w:rsidP="0000252F">
            <w:pPr>
              <w:rPr>
                <w:rFonts w:ascii="Times New Roman" w:hAnsi="Times New Roman" w:cs="Times New Roman"/>
                <w:sz w:val="24"/>
                <w:szCs w:val="24"/>
              </w:rPr>
            </w:pPr>
          </w:p>
        </w:tc>
      </w:tr>
      <w:tr w:rsidR="00206C6B" w:rsidRPr="0030565A" w14:paraId="5A246BCB" w14:textId="77777777" w:rsidTr="0000252F">
        <w:tc>
          <w:tcPr>
            <w:tcW w:w="0" w:type="auto"/>
            <w:tcBorders>
              <w:top w:val="single" w:sz="0" w:space="0" w:color="000000"/>
              <w:left w:val="single" w:sz="0" w:space="0" w:color="000000"/>
              <w:bottom w:val="single" w:sz="0" w:space="0" w:color="000000"/>
              <w:right w:val="single" w:sz="0" w:space="0" w:color="000000"/>
            </w:tcBorders>
          </w:tcPr>
          <w:p w14:paraId="09107FF4"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7. Provision of Supported Employment Services:</w:t>
            </w:r>
          </w:p>
        </w:tc>
        <w:tc>
          <w:tcPr>
            <w:tcW w:w="0" w:type="auto"/>
            <w:tcBorders>
              <w:top w:val="single" w:sz="0" w:space="0" w:color="000000"/>
              <w:left w:val="single" w:sz="0" w:space="0" w:color="000000"/>
              <w:bottom w:val="single" w:sz="0" w:space="0" w:color="000000"/>
              <w:right w:val="single" w:sz="0" w:space="0" w:color="000000"/>
            </w:tcBorders>
          </w:tcPr>
          <w:p w14:paraId="59097042"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Yes</w:t>
            </w:r>
          </w:p>
        </w:tc>
      </w:tr>
      <w:tr w:rsidR="00206C6B" w:rsidRPr="0030565A" w14:paraId="04E53336" w14:textId="77777777" w:rsidTr="0000252F">
        <w:tc>
          <w:tcPr>
            <w:tcW w:w="0" w:type="auto"/>
            <w:tcBorders>
              <w:top w:val="single" w:sz="0" w:space="0" w:color="000000"/>
              <w:left w:val="single" w:sz="0" w:space="0" w:color="000000"/>
              <w:bottom w:val="single" w:sz="0" w:space="0" w:color="000000"/>
              <w:right w:val="single" w:sz="0" w:space="0" w:color="000000"/>
            </w:tcBorders>
          </w:tcPr>
          <w:p w14:paraId="42482017"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7.a. The Designated State Agency Assures That </w:t>
            </w:r>
            <w:proofErr w:type="gramStart"/>
            <w:r w:rsidRPr="0030565A">
              <w:rPr>
                <w:rFonts w:ascii="Times New Roman" w:hAnsi="Times New Roman" w:cs="Times New Roman"/>
                <w:sz w:val="24"/>
                <w:szCs w:val="24"/>
              </w:rPr>
              <w:t>it</w:t>
            </w:r>
            <w:proofErr w:type="gramEnd"/>
            <w:r w:rsidRPr="0030565A">
              <w:rPr>
                <w:rFonts w:ascii="Times New Roman" w:hAnsi="Times New Roman" w:cs="Times New Roman"/>
                <w:sz w:val="24"/>
                <w:szCs w:val="24"/>
              </w:rPr>
              <w:t xml:space="preserve"> Will Provide Supported Employment Services as Defined in Section 7(39)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6403E7EC" w14:textId="77777777" w:rsidR="00206C6B" w:rsidRPr="0030565A" w:rsidRDefault="00206C6B" w:rsidP="0000252F">
            <w:pPr>
              <w:rPr>
                <w:rFonts w:ascii="Times New Roman" w:hAnsi="Times New Roman" w:cs="Times New Roman"/>
                <w:sz w:val="24"/>
                <w:szCs w:val="24"/>
              </w:rPr>
            </w:pPr>
          </w:p>
        </w:tc>
      </w:tr>
      <w:tr w:rsidR="00206C6B" w:rsidRPr="0030565A" w14:paraId="31004D7D" w14:textId="77777777" w:rsidTr="0000252F">
        <w:tc>
          <w:tcPr>
            <w:tcW w:w="0" w:type="auto"/>
            <w:tcBorders>
              <w:top w:val="single" w:sz="0" w:space="0" w:color="000000"/>
              <w:left w:val="single" w:sz="0" w:space="0" w:color="000000"/>
              <w:bottom w:val="single" w:sz="0" w:space="0" w:color="000000"/>
              <w:right w:val="single" w:sz="0" w:space="0" w:color="000000"/>
            </w:tcBorders>
          </w:tcPr>
          <w:p w14:paraId="67EA565D"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7.b. The designated State agency assures that:</w:t>
            </w:r>
          </w:p>
        </w:tc>
        <w:tc>
          <w:tcPr>
            <w:tcW w:w="0" w:type="auto"/>
            <w:tcBorders>
              <w:top w:val="single" w:sz="0" w:space="0" w:color="000000"/>
              <w:left w:val="single" w:sz="0" w:space="0" w:color="000000"/>
              <w:bottom w:val="single" w:sz="0" w:space="0" w:color="000000"/>
              <w:right w:val="single" w:sz="0" w:space="0" w:color="000000"/>
            </w:tcBorders>
          </w:tcPr>
          <w:p w14:paraId="24000D05" w14:textId="77777777" w:rsidR="00206C6B" w:rsidRPr="0030565A" w:rsidRDefault="00206C6B" w:rsidP="0000252F">
            <w:pPr>
              <w:rPr>
                <w:rFonts w:ascii="Times New Roman" w:hAnsi="Times New Roman" w:cs="Times New Roman"/>
                <w:sz w:val="24"/>
                <w:szCs w:val="24"/>
              </w:rPr>
            </w:pPr>
          </w:p>
        </w:tc>
      </w:tr>
      <w:tr w:rsidR="00206C6B" w:rsidRPr="0030565A" w14:paraId="28A87AE4" w14:textId="77777777" w:rsidTr="0000252F">
        <w:tc>
          <w:tcPr>
            <w:tcW w:w="0" w:type="auto"/>
            <w:tcBorders>
              <w:top w:val="single" w:sz="0" w:space="0" w:color="000000"/>
              <w:left w:val="single" w:sz="0" w:space="0" w:color="000000"/>
              <w:bottom w:val="single" w:sz="0" w:space="0" w:color="000000"/>
              <w:right w:val="single" w:sz="0" w:space="0" w:color="000000"/>
            </w:tcBorders>
          </w:tcPr>
          <w:p w14:paraId="73A971A0"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7.b.i. The comprehensive assessment of individuals with significant disabilities conducted under section 102(b)(1) of the Rehabilitation Act and funded under title I of the Rehabilitation Act includes consideration of supported employment as </w:t>
            </w:r>
            <w:proofErr w:type="gramStart"/>
            <w:r w:rsidRPr="0030565A">
              <w:rPr>
                <w:rFonts w:ascii="Times New Roman" w:hAnsi="Times New Roman" w:cs="Times New Roman"/>
                <w:sz w:val="24"/>
                <w:szCs w:val="24"/>
              </w:rPr>
              <w:t>an appropriate employment</w:t>
            </w:r>
            <w:proofErr w:type="gramEnd"/>
            <w:r w:rsidRPr="0030565A">
              <w:rPr>
                <w:rFonts w:ascii="Times New Roman" w:hAnsi="Times New Roman" w:cs="Times New Roman"/>
                <w:sz w:val="24"/>
                <w:szCs w:val="24"/>
              </w:rPr>
              <w:t xml:space="preserve"> outcome, in accordance with the requirements of section 606(b)(7)(B)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678F053" w14:textId="77777777" w:rsidR="00206C6B" w:rsidRPr="0030565A" w:rsidRDefault="00206C6B" w:rsidP="0000252F">
            <w:pPr>
              <w:rPr>
                <w:rFonts w:ascii="Times New Roman" w:hAnsi="Times New Roman" w:cs="Times New Roman"/>
                <w:sz w:val="24"/>
                <w:szCs w:val="24"/>
              </w:rPr>
            </w:pPr>
          </w:p>
        </w:tc>
      </w:tr>
      <w:tr w:rsidR="00206C6B" w:rsidRPr="0030565A" w14:paraId="5CB3CFFE" w14:textId="77777777" w:rsidTr="0000252F">
        <w:tc>
          <w:tcPr>
            <w:tcW w:w="0" w:type="auto"/>
            <w:tcBorders>
              <w:top w:val="single" w:sz="0" w:space="0" w:color="000000"/>
              <w:left w:val="single" w:sz="0" w:space="0" w:color="000000"/>
              <w:bottom w:val="single" w:sz="0" w:space="0" w:color="000000"/>
              <w:right w:val="single" w:sz="0" w:space="0" w:color="000000"/>
            </w:tcBorders>
          </w:tcPr>
          <w:p w14:paraId="627F5564"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7.</w:t>
            </w:r>
            <w:proofErr w:type="gramStart"/>
            <w:r w:rsidRPr="0030565A">
              <w:rPr>
                <w:rFonts w:ascii="Times New Roman" w:hAnsi="Times New Roman" w:cs="Times New Roman"/>
                <w:sz w:val="24"/>
                <w:szCs w:val="24"/>
              </w:rPr>
              <w:t>b.ii.</w:t>
            </w:r>
            <w:proofErr w:type="gramEnd"/>
            <w:r w:rsidRPr="0030565A">
              <w:rPr>
                <w:rFonts w:ascii="Times New Roman" w:hAnsi="Times New Roman" w:cs="Times New Roman"/>
                <w:sz w:val="24"/>
                <w:szCs w:val="24"/>
              </w:rPr>
              <w:t xml:space="preserve"> An individualized plan for employment that meets the requirements of section 102(b) of the Rehabilitation Act, which is developed and updated with title I funds, </w:t>
            </w:r>
            <w:proofErr w:type="gramStart"/>
            <w:r w:rsidRPr="0030565A">
              <w:rPr>
                <w:rFonts w:ascii="Times New Roman" w:hAnsi="Times New Roman" w:cs="Times New Roman"/>
                <w:sz w:val="24"/>
                <w:szCs w:val="24"/>
              </w:rPr>
              <w:t>in accordance with</w:t>
            </w:r>
            <w:proofErr w:type="gramEnd"/>
            <w:r w:rsidRPr="0030565A">
              <w:rPr>
                <w:rFonts w:ascii="Times New Roman" w:hAnsi="Times New Roman" w:cs="Times New Roman"/>
                <w:sz w:val="24"/>
                <w:szCs w:val="24"/>
              </w:rPr>
              <w:t xml:space="preserve"> sections 102(b)(3)(F) and 606(b)(6)(C) and (E) of the Rehabilitation Act</w:t>
            </w:r>
          </w:p>
        </w:tc>
        <w:tc>
          <w:tcPr>
            <w:tcW w:w="0" w:type="auto"/>
            <w:tcBorders>
              <w:top w:val="single" w:sz="0" w:space="0" w:color="000000"/>
              <w:left w:val="single" w:sz="0" w:space="0" w:color="000000"/>
              <w:bottom w:val="single" w:sz="0" w:space="0" w:color="000000"/>
              <w:right w:val="single" w:sz="0" w:space="0" w:color="000000"/>
            </w:tcBorders>
          </w:tcPr>
          <w:p w14:paraId="49FBD1FE" w14:textId="77777777" w:rsidR="00206C6B" w:rsidRPr="0030565A" w:rsidRDefault="00206C6B" w:rsidP="0000252F">
            <w:pPr>
              <w:rPr>
                <w:rFonts w:ascii="Times New Roman" w:hAnsi="Times New Roman" w:cs="Times New Roman"/>
                <w:sz w:val="24"/>
                <w:szCs w:val="24"/>
              </w:rPr>
            </w:pPr>
          </w:p>
        </w:tc>
      </w:tr>
    </w:tbl>
    <w:p w14:paraId="2A39480E" w14:textId="77777777" w:rsidR="00941801" w:rsidRDefault="00941801" w:rsidP="00206C6B">
      <w:pPr>
        <w:pStyle w:val="Heading4"/>
        <w:rPr>
          <w:rFonts w:ascii="Times New Roman" w:hAnsi="Times New Roman" w:cs="Times New Roman"/>
          <w:sz w:val="24"/>
          <w:szCs w:val="24"/>
        </w:rPr>
      </w:pPr>
      <w:bookmarkStart w:id="1287" w:name="_Toc320"/>
    </w:p>
    <w:p w14:paraId="793F317D" w14:textId="01A82252" w:rsidR="00206C6B" w:rsidRPr="0030565A" w:rsidRDefault="00206C6B" w:rsidP="00206C6B">
      <w:pPr>
        <w:pStyle w:val="Heading4"/>
        <w:rPr>
          <w:rFonts w:ascii="Times New Roman" w:hAnsi="Times New Roman" w:cs="Times New Roman"/>
          <w:sz w:val="24"/>
          <w:szCs w:val="24"/>
        </w:rPr>
      </w:pPr>
      <w:r w:rsidRPr="0030565A">
        <w:rPr>
          <w:rFonts w:ascii="Times New Roman" w:hAnsi="Times New Roman" w:cs="Times New Roman"/>
          <w:sz w:val="24"/>
          <w:szCs w:val="24"/>
        </w:rPr>
        <w:t>Vocational Rehabilitation Program Performance Indicators</w:t>
      </w:r>
      <w:bookmarkEnd w:id="1287"/>
    </w:p>
    <w:p w14:paraId="2D0DED06" w14:textId="77777777" w:rsidR="00941801" w:rsidRDefault="00941801" w:rsidP="00206C6B">
      <w:pPr>
        <w:rPr>
          <w:rFonts w:ascii="Times New Roman" w:hAnsi="Times New Roman" w:cs="Times New Roman"/>
          <w:b/>
          <w:bCs/>
          <w:sz w:val="24"/>
          <w:szCs w:val="24"/>
        </w:rPr>
      </w:pPr>
    </w:p>
    <w:p w14:paraId="085A9009" w14:textId="73700F75" w:rsidR="00206C6B" w:rsidRPr="0030565A" w:rsidRDefault="00206C6B" w:rsidP="00206C6B">
      <w:pPr>
        <w:rPr>
          <w:rFonts w:ascii="Times New Roman" w:hAnsi="Times New Roman" w:cs="Times New Roman"/>
          <w:sz w:val="24"/>
          <w:szCs w:val="24"/>
        </w:rPr>
      </w:pPr>
      <w:r w:rsidRPr="0030565A">
        <w:rPr>
          <w:rFonts w:ascii="Times New Roman" w:hAnsi="Times New Roman" w:cs="Times New Roman"/>
          <w:b/>
          <w:bCs/>
          <w:sz w:val="24"/>
          <w:szCs w:val="24"/>
        </w:rPr>
        <w:t>Performance Goals for the Core Programs</w:t>
      </w:r>
    </w:p>
    <w:p w14:paraId="1554540E" w14:textId="7A856538"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Each state </w:t>
      </w:r>
      <w:proofErr w:type="gramStart"/>
      <w:r w:rsidRPr="0030565A">
        <w:rPr>
          <w:rFonts w:ascii="Times New Roman" w:hAnsi="Times New Roman" w:cs="Times New Roman"/>
          <w:sz w:val="24"/>
          <w:szCs w:val="24"/>
        </w:rPr>
        <w:t>submitting</w:t>
      </w:r>
      <w:proofErr w:type="gramEnd"/>
      <w:r w:rsidRPr="0030565A">
        <w:rPr>
          <w:rFonts w:ascii="Times New Roman" w:hAnsi="Times New Roman" w:cs="Times New Roman"/>
          <w:sz w:val="24"/>
          <w:szCs w:val="24"/>
        </w:rPr>
        <w:t xml:space="preserve"> a Unified or Combined State Plan is required to identify expected levels of performance for each of the primary indicators of performance for the first two years covered by the plan. The state </w:t>
      </w:r>
      <w:proofErr w:type="gramStart"/>
      <w:r w:rsidRPr="0030565A">
        <w:rPr>
          <w:rFonts w:ascii="Times New Roman" w:hAnsi="Times New Roman" w:cs="Times New Roman"/>
          <w:sz w:val="24"/>
          <w:szCs w:val="24"/>
        </w:rPr>
        <w:t>is required to</w:t>
      </w:r>
      <w:proofErr w:type="gramEnd"/>
      <w:r w:rsidRPr="0030565A">
        <w:rPr>
          <w:rFonts w:ascii="Times New Roman" w:hAnsi="Times New Roman" w:cs="Times New Roman"/>
          <w:sz w:val="24"/>
          <w:szCs w:val="24"/>
        </w:rPr>
        <w:t xml:space="preserve"> reach agreement with the Secretary of Labor, in conjunction with the Secretary of Education, on state-negotiated levels of performance for the indicators for each of the first two years of the plan.</w:t>
      </w:r>
    </w:p>
    <w:p w14:paraId="6A891B50" w14:textId="77777777" w:rsidR="00941801" w:rsidRPr="0030565A" w:rsidRDefault="00941801" w:rsidP="00206C6B">
      <w:pPr>
        <w:rPr>
          <w:rFonts w:ascii="Times New Roman" w:hAnsi="Times New Roman" w:cs="Times New Roman"/>
          <w:sz w:val="24"/>
          <w:szCs w:val="24"/>
        </w:rPr>
      </w:pPr>
    </w:p>
    <w:p w14:paraId="5F296C0F" w14:textId="2A8C28F9"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For Program Year (PY) 2016-2019 plans, the Departments used the transition authority under section 503(a) of WIOA to </w:t>
      </w:r>
      <w:proofErr w:type="gramStart"/>
      <w:r w:rsidRPr="0030565A">
        <w:rPr>
          <w:rFonts w:ascii="Times New Roman" w:hAnsi="Times New Roman" w:cs="Times New Roman"/>
          <w:sz w:val="24"/>
          <w:szCs w:val="24"/>
        </w:rPr>
        <w:t>designate</w:t>
      </w:r>
      <w:proofErr w:type="gramEnd"/>
      <w:r w:rsidRPr="0030565A">
        <w:rPr>
          <w:rFonts w:ascii="Times New Roman" w:hAnsi="Times New Roman" w:cs="Times New Roman"/>
          <w:sz w:val="24"/>
          <w:szCs w:val="24"/>
        </w:rPr>
        <w:t xml:space="preserve"> certain primary indicators of performance as “baseline” indicators to ensure an orderly transition from the requirements of the Workforce Investment Act of 1998 to those under WIOA. A “baseline” indicator was one for which states did not propose an expected level of performance and did not come to agreement with the Departments on negotiated levels of performance because sufficient data was not available to </w:t>
      </w:r>
      <w:proofErr w:type="gramStart"/>
      <w:r w:rsidRPr="0030565A">
        <w:rPr>
          <w:rFonts w:ascii="Times New Roman" w:hAnsi="Times New Roman" w:cs="Times New Roman"/>
          <w:sz w:val="24"/>
          <w:szCs w:val="24"/>
        </w:rPr>
        <w:t>establish</w:t>
      </w:r>
      <w:proofErr w:type="gramEnd"/>
      <w:r w:rsidRPr="0030565A">
        <w:rPr>
          <w:rFonts w:ascii="Times New Roman" w:hAnsi="Times New Roman" w:cs="Times New Roman"/>
          <w:sz w:val="24"/>
          <w:szCs w:val="24"/>
        </w:rPr>
        <w:t xml:space="preserve"> such performance levels. As a result, “baseline” indicators were not used in the end of the year adjustment of performance levels and were not used to </w:t>
      </w:r>
      <w:proofErr w:type="gramStart"/>
      <w:r w:rsidRPr="0030565A">
        <w:rPr>
          <w:rFonts w:ascii="Times New Roman" w:hAnsi="Times New Roman" w:cs="Times New Roman"/>
          <w:sz w:val="24"/>
          <w:szCs w:val="24"/>
        </w:rPr>
        <w:t>determine</w:t>
      </w:r>
      <w:proofErr w:type="gramEnd"/>
      <w:r w:rsidRPr="0030565A">
        <w:rPr>
          <w:rFonts w:ascii="Times New Roman" w:hAnsi="Times New Roman" w:cs="Times New Roman"/>
          <w:sz w:val="24"/>
          <w:szCs w:val="24"/>
        </w:rPr>
        <w:t xml:space="preserve"> failure to meet adjusted levels of performance for purposes of sanctions. The Departments </w:t>
      </w:r>
      <w:proofErr w:type="gramStart"/>
      <w:r w:rsidRPr="0030565A">
        <w:rPr>
          <w:rFonts w:ascii="Times New Roman" w:hAnsi="Times New Roman" w:cs="Times New Roman"/>
          <w:sz w:val="24"/>
          <w:szCs w:val="24"/>
        </w:rPr>
        <w:t>designated</w:t>
      </w:r>
      <w:proofErr w:type="gramEnd"/>
      <w:r w:rsidRPr="0030565A">
        <w:rPr>
          <w:rFonts w:ascii="Times New Roman" w:hAnsi="Times New Roman" w:cs="Times New Roman"/>
          <w:sz w:val="24"/>
          <w:szCs w:val="24"/>
        </w:rPr>
        <w:t xml:space="preserve"> indicators as “baseline” based on the likelihood of a State having insufficient data with which to make a reasonable determination of an expected level of performance.</w:t>
      </w:r>
    </w:p>
    <w:p w14:paraId="5E0C8FE7" w14:textId="77777777" w:rsidR="00941801" w:rsidRPr="0030565A" w:rsidRDefault="00941801" w:rsidP="00206C6B">
      <w:pPr>
        <w:rPr>
          <w:rFonts w:ascii="Times New Roman" w:hAnsi="Times New Roman" w:cs="Times New Roman"/>
          <w:sz w:val="24"/>
          <w:szCs w:val="24"/>
        </w:rPr>
      </w:pPr>
    </w:p>
    <w:p w14:paraId="53236685" w14:textId="6E5ADF4E"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lastRenderedPageBreak/>
        <w:t xml:space="preserve">For PYs 2020-2023 Plans, Title I </w:t>
      </w:r>
      <w:proofErr w:type="gramStart"/>
      <w:r w:rsidRPr="0030565A">
        <w:rPr>
          <w:rFonts w:ascii="Times New Roman" w:hAnsi="Times New Roman" w:cs="Times New Roman"/>
          <w:sz w:val="24"/>
          <w:szCs w:val="24"/>
        </w:rPr>
        <w:t>programs</w:t>
      </w:r>
      <w:proofErr w:type="gramEnd"/>
      <w:r w:rsidRPr="0030565A">
        <w:rPr>
          <w:rFonts w:ascii="Times New Roman" w:hAnsi="Times New Roman" w:cs="Times New Roman"/>
          <w:sz w:val="24"/>
          <w:szCs w:val="24"/>
        </w:rPr>
        <w:t xml:space="preserve"> (Adult, Dislocated Worker, and Youth) and the Title II program (Adult Education and Family Literacy Act) will have two full years of data available to make reasonable determinations of expected levels of performance for the following indicators for PY 2020 and PY 2021:</w:t>
      </w:r>
    </w:p>
    <w:p w14:paraId="2F35AAC6" w14:textId="77777777" w:rsidR="00941801" w:rsidRPr="0030565A" w:rsidRDefault="00941801" w:rsidP="00206C6B">
      <w:pPr>
        <w:rPr>
          <w:rFonts w:ascii="Times New Roman" w:hAnsi="Times New Roman" w:cs="Times New Roman"/>
          <w:sz w:val="24"/>
          <w:szCs w:val="24"/>
        </w:rPr>
      </w:pPr>
    </w:p>
    <w:p w14:paraId="1020EBD0" w14:textId="77777777" w:rsidR="00206C6B" w:rsidRPr="0030565A" w:rsidRDefault="00206C6B" w:rsidP="00F21A1D">
      <w:pPr>
        <w:numPr>
          <w:ilvl w:val="0"/>
          <w:numId w:val="1"/>
        </w:numPr>
        <w:rPr>
          <w:rFonts w:ascii="Times New Roman" w:hAnsi="Times New Roman" w:cs="Times New Roman"/>
          <w:sz w:val="24"/>
          <w:szCs w:val="24"/>
        </w:rPr>
      </w:pPr>
      <w:r w:rsidRPr="0030565A">
        <w:rPr>
          <w:rFonts w:ascii="Times New Roman" w:hAnsi="Times New Roman" w:cs="Times New Roman"/>
          <w:sz w:val="24"/>
          <w:szCs w:val="24"/>
        </w:rPr>
        <w:t>Employment (Second Quarter after Exit</w:t>
      </w:r>
      <w:proofErr w:type="gramStart"/>
      <w:r w:rsidRPr="0030565A">
        <w:rPr>
          <w:rFonts w:ascii="Times New Roman" w:hAnsi="Times New Roman" w:cs="Times New Roman"/>
          <w:sz w:val="24"/>
          <w:szCs w:val="24"/>
        </w:rPr>
        <w:t>);</w:t>
      </w:r>
      <w:proofErr w:type="gramEnd"/>
    </w:p>
    <w:p w14:paraId="5A0348D4" w14:textId="77777777" w:rsidR="00206C6B" w:rsidRPr="0030565A" w:rsidRDefault="00206C6B" w:rsidP="00F21A1D">
      <w:pPr>
        <w:numPr>
          <w:ilvl w:val="0"/>
          <w:numId w:val="1"/>
        </w:numPr>
        <w:rPr>
          <w:rFonts w:ascii="Times New Roman" w:hAnsi="Times New Roman" w:cs="Times New Roman"/>
          <w:sz w:val="24"/>
          <w:szCs w:val="24"/>
        </w:rPr>
      </w:pPr>
      <w:r w:rsidRPr="0030565A">
        <w:rPr>
          <w:rFonts w:ascii="Times New Roman" w:hAnsi="Times New Roman" w:cs="Times New Roman"/>
          <w:sz w:val="24"/>
          <w:szCs w:val="24"/>
        </w:rPr>
        <w:t>Employment (Fourth Quarter after Exit</w:t>
      </w:r>
      <w:proofErr w:type="gramStart"/>
      <w:r w:rsidRPr="0030565A">
        <w:rPr>
          <w:rFonts w:ascii="Times New Roman" w:hAnsi="Times New Roman" w:cs="Times New Roman"/>
          <w:sz w:val="24"/>
          <w:szCs w:val="24"/>
        </w:rPr>
        <w:t>);</w:t>
      </w:r>
      <w:proofErr w:type="gramEnd"/>
    </w:p>
    <w:p w14:paraId="4B0DC4AE" w14:textId="77777777" w:rsidR="00206C6B" w:rsidRPr="0030565A" w:rsidRDefault="00206C6B" w:rsidP="00F21A1D">
      <w:pPr>
        <w:numPr>
          <w:ilvl w:val="0"/>
          <w:numId w:val="1"/>
        </w:numPr>
        <w:rPr>
          <w:rFonts w:ascii="Times New Roman" w:hAnsi="Times New Roman" w:cs="Times New Roman"/>
          <w:sz w:val="24"/>
          <w:szCs w:val="24"/>
        </w:rPr>
      </w:pPr>
      <w:r w:rsidRPr="0030565A">
        <w:rPr>
          <w:rFonts w:ascii="Times New Roman" w:hAnsi="Times New Roman" w:cs="Times New Roman"/>
          <w:sz w:val="24"/>
          <w:szCs w:val="24"/>
        </w:rPr>
        <w:t>Median Earnings (Second Quarter after Exit</w:t>
      </w:r>
      <w:proofErr w:type="gramStart"/>
      <w:r w:rsidRPr="0030565A">
        <w:rPr>
          <w:rFonts w:ascii="Times New Roman" w:hAnsi="Times New Roman" w:cs="Times New Roman"/>
          <w:sz w:val="24"/>
          <w:szCs w:val="24"/>
        </w:rPr>
        <w:t>);</w:t>
      </w:r>
      <w:proofErr w:type="gramEnd"/>
    </w:p>
    <w:p w14:paraId="6A3F34FB" w14:textId="77777777" w:rsidR="00206C6B" w:rsidRPr="0030565A" w:rsidRDefault="00206C6B" w:rsidP="00F21A1D">
      <w:pPr>
        <w:numPr>
          <w:ilvl w:val="0"/>
          <w:numId w:val="1"/>
        </w:numPr>
        <w:rPr>
          <w:rFonts w:ascii="Times New Roman" w:hAnsi="Times New Roman" w:cs="Times New Roman"/>
          <w:sz w:val="24"/>
          <w:szCs w:val="24"/>
        </w:rPr>
      </w:pPr>
      <w:r w:rsidRPr="0030565A">
        <w:rPr>
          <w:rFonts w:ascii="Times New Roman" w:hAnsi="Times New Roman" w:cs="Times New Roman"/>
          <w:sz w:val="24"/>
          <w:szCs w:val="24"/>
        </w:rPr>
        <w:t>Credential Attainment Rate; and</w:t>
      </w:r>
    </w:p>
    <w:p w14:paraId="15E05EFF" w14:textId="77777777" w:rsidR="00206C6B" w:rsidRPr="0030565A" w:rsidRDefault="00206C6B" w:rsidP="00F21A1D">
      <w:pPr>
        <w:numPr>
          <w:ilvl w:val="0"/>
          <w:numId w:val="1"/>
        </w:numPr>
        <w:rPr>
          <w:rFonts w:ascii="Times New Roman" w:hAnsi="Times New Roman" w:cs="Times New Roman"/>
          <w:sz w:val="24"/>
          <w:szCs w:val="24"/>
        </w:rPr>
      </w:pPr>
      <w:r w:rsidRPr="0030565A">
        <w:rPr>
          <w:rFonts w:ascii="Times New Roman" w:hAnsi="Times New Roman" w:cs="Times New Roman"/>
          <w:sz w:val="24"/>
          <w:szCs w:val="24"/>
        </w:rPr>
        <w:t>Measurable Skill Gains</w:t>
      </w:r>
    </w:p>
    <w:p w14:paraId="78F46489" w14:textId="77777777" w:rsidR="00941801" w:rsidRDefault="00941801" w:rsidP="00206C6B">
      <w:pPr>
        <w:rPr>
          <w:rFonts w:ascii="Times New Roman" w:hAnsi="Times New Roman" w:cs="Times New Roman"/>
          <w:sz w:val="24"/>
          <w:szCs w:val="24"/>
        </w:rPr>
      </w:pPr>
    </w:p>
    <w:p w14:paraId="5BA91FFF" w14:textId="71744F3D"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The Wagner-</w:t>
      </w:r>
      <w:proofErr w:type="spellStart"/>
      <w:r w:rsidRPr="0030565A">
        <w:rPr>
          <w:rFonts w:ascii="Times New Roman" w:hAnsi="Times New Roman" w:cs="Times New Roman"/>
          <w:sz w:val="24"/>
          <w:szCs w:val="24"/>
        </w:rPr>
        <w:t>Peyser</w:t>
      </w:r>
      <w:proofErr w:type="spellEnd"/>
      <w:r w:rsidRPr="0030565A">
        <w:rPr>
          <w:rFonts w:ascii="Times New Roman" w:hAnsi="Times New Roman" w:cs="Times New Roman"/>
          <w:sz w:val="24"/>
          <w:szCs w:val="24"/>
        </w:rPr>
        <w:t xml:space="preserve"> Act Employment Service program, authorized under the Wagner-</w:t>
      </w:r>
      <w:proofErr w:type="spellStart"/>
      <w:r w:rsidRPr="0030565A">
        <w:rPr>
          <w:rFonts w:ascii="Times New Roman" w:hAnsi="Times New Roman" w:cs="Times New Roman"/>
          <w:sz w:val="24"/>
          <w:szCs w:val="24"/>
        </w:rPr>
        <w:t>Peyser</w:t>
      </w:r>
      <w:proofErr w:type="spellEnd"/>
      <w:r w:rsidRPr="0030565A">
        <w:rPr>
          <w:rFonts w:ascii="Times New Roman" w:hAnsi="Times New Roman" w:cs="Times New Roman"/>
          <w:sz w:val="24"/>
          <w:szCs w:val="24"/>
        </w:rPr>
        <w:t xml:space="preserve"> Act, as amended by title III of WIOA, will have two full years of data available to make a reasonable determination of expected levels of performance for the following indicators for PY 2020 and PY 2021:</w:t>
      </w:r>
    </w:p>
    <w:p w14:paraId="1610CDA0" w14:textId="77777777" w:rsidR="00941801" w:rsidRPr="0030565A" w:rsidRDefault="00941801" w:rsidP="00206C6B">
      <w:pPr>
        <w:rPr>
          <w:rFonts w:ascii="Times New Roman" w:hAnsi="Times New Roman" w:cs="Times New Roman"/>
          <w:sz w:val="24"/>
          <w:szCs w:val="24"/>
        </w:rPr>
      </w:pPr>
    </w:p>
    <w:p w14:paraId="023D5ECB" w14:textId="77777777" w:rsidR="00206C6B" w:rsidRPr="0030565A" w:rsidRDefault="00206C6B" w:rsidP="00F21A1D">
      <w:pPr>
        <w:numPr>
          <w:ilvl w:val="0"/>
          <w:numId w:val="2"/>
        </w:numPr>
        <w:rPr>
          <w:rFonts w:ascii="Times New Roman" w:hAnsi="Times New Roman" w:cs="Times New Roman"/>
          <w:sz w:val="24"/>
          <w:szCs w:val="24"/>
        </w:rPr>
      </w:pPr>
      <w:r w:rsidRPr="0030565A">
        <w:rPr>
          <w:rFonts w:ascii="Times New Roman" w:hAnsi="Times New Roman" w:cs="Times New Roman"/>
          <w:sz w:val="24"/>
          <w:szCs w:val="24"/>
        </w:rPr>
        <w:t>Employment (Second Quarter after Exit</w:t>
      </w:r>
      <w:proofErr w:type="gramStart"/>
      <w:r w:rsidRPr="0030565A">
        <w:rPr>
          <w:rFonts w:ascii="Times New Roman" w:hAnsi="Times New Roman" w:cs="Times New Roman"/>
          <w:sz w:val="24"/>
          <w:szCs w:val="24"/>
        </w:rPr>
        <w:t>);</w:t>
      </w:r>
      <w:proofErr w:type="gramEnd"/>
    </w:p>
    <w:p w14:paraId="076A4D78" w14:textId="77777777" w:rsidR="00206C6B" w:rsidRPr="0030565A" w:rsidRDefault="00206C6B" w:rsidP="00F21A1D">
      <w:pPr>
        <w:numPr>
          <w:ilvl w:val="0"/>
          <w:numId w:val="2"/>
        </w:numPr>
        <w:rPr>
          <w:rFonts w:ascii="Times New Roman" w:hAnsi="Times New Roman" w:cs="Times New Roman"/>
          <w:sz w:val="24"/>
          <w:szCs w:val="24"/>
        </w:rPr>
      </w:pPr>
      <w:r w:rsidRPr="0030565A">
        <w:rPr>
          <w:rFonts w:ascii="Times New Roman" w:hAnsi="Times New Roman" w:cs="Times New Roman"/>
          <w:sz w:val="24"/>
          <w:szCs w:val="24"/>
        </w:rPr>
        <w:t>Employment (Fourth Quarter after Exit); and</w:t>
      </w:r>
    </w:p>
    <w:p w14:paraId="142A9F29" w14:textId="77777777" w:rsidR="00206C6B" w:rsidRPr="0030565A" w:rsidRDefault="00206C6B" w:rsidP="00F21A1D">
      <w:pPr>
        <w:numPr>
          <w:ilvl w:val="0"/>
          <w:numId w:val="2"/>
        </w:numPr>
        <w:rPr>
          <w:rFonts w:ascii="Times New Roman" w:hAnsi="Times New Roman" w:cs="Times New Roman"/>
          <w:sz w:val="24"/>
          <w:szCs w:val="24"/>
        </w:rPr>
      </w:pPr>
      <w:r w:rsidRPr="0030565A">
        <w:rPr>
          <w:rFonts w:ascii="Times New Roman" w:hAnsi="Times New Roman" w:cs="Times New Roman"/>
          <w:sz w:val="24"/>
          <w:szCs w:val="24"/>
        </w:rPr>
        <w:t>Median Earnings (Second Quarter after Exit)</w:t>
      </w:r>
    </w:p>
    <w:p w14:paraId="49A14F28" w14:textId="77777777" w:rsidR="00941801" w:rsidRDefault="00941801" w:rsidP="00206C6B">
      <w:pPr>
        <w:rPr>
          <w:rFonts w:ascii="Times New Roman" w:hAnsi="Times New Roman" w:cs="Times New Roman"/>
          <w:sz w:val="24"/>
          <w:szCs w:val="24"/>
        </w:rPr>
      </w:pPr>
    </w:p>
    <w:p w14:paraId="42289298" w14:textId="2DC9988E"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The Credential Attainment Rate and Measurable Skill Gains indicators do not apply to the Wagner-</w:t>
      </w:r>
      <w:proofErr w:type="spellStart"/>
      <w:r w:rsidRPr="0030565A">
        <w:rPr>
          <w:rFonts w:ascii="Times New Roman" w:hAnsi="Times New Roman" w:cs="Times New Roman"/>
          <w:sz w:val="24"/>
          <w:szCs w:val="24"/>
        </w:rPr>
        <w:t>Peyser</w:t>
      </w:r>
      <w:proofErr w:type="spellEnd"/>
      <w:r w:rsidRPr="0030565A">
        <w:rPr>
          <w:rFonts w:ascii="Times New Roman" w:hAnsi="Times New Roman" w:cs="Times New Roman"/>
          <w:sz w:val="24"/>
          <w:szCs w:val="24"/>
        </w:rPr>
        <w:t xml:space="preserve"> Act Employment Service program; therefore, this program will not </w:t>
      </w:r>
      <w:proofErr w:type="gramStart"/>
      <w:r w:rsidRPr="0030565A">
        <w:rPr>
          <w:rFonts w:ascii="Times New Roman" w:hAnsi="Times New Roman" w:cs="Times New Roman"/>
          <w:sz w:val="24"/>
          <w:szCs w:val="24"/>
        </w:rPr>
        <w:t>submit</w:t>
      </w:r>
      <w:proofErr w:type="gramEnd"/>
      <w:r w:rsidRPr="0030565A">
        <w:rPr>
          <w:rFonts w:ascii="Times New Roman" w:hAnsi="Times New Roman" w:cs="Times New Roman"/>
          <w:sz w:val="24"/>
          <w:szCs w:val="24"/>
        </w:rPr>
        <w:t xml:space="preserve"> expected levels of performance for these indicators.</w:t>
      </w:r>
    </w:p>
    <w:p w14:paraId="29EE4C3D" w14:textId="77777777" w:rsidR="00941801" w:rsidRPr="0030565A" w:rsidRDefault="00941801" w:rsidP="00206C6B">
      <w:pPr>
        <w:rPr>
          <w:rFonts w:ascii="Times New Roman" w:hAnsi="Times New Roman" w:cs="Times New Roman"/>
          <w:sz w:val="24"/>
          <w:szCs w:val="24"/>
        </w:rPr>
      </w:pPr>
    </w:p>
    <w:p w14:paraId="298CB058" w14:textId="6778CB61"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For the first two years of PYs 2020-2023 Plans, the Vocational Rehabilitation (VR) program, authorized under title I of the Rehabilitation Act of 1973, as amended by title IV of WIOA, will have two full years of data available for the Measurable Skill Gains indicator only. Therefore, the Departments will </w:t>
      </w:r>
      <w:proofErr w:type="gramStart"/>
      <w:r w:rsidRPr="0030565A">
        <w:rPr>
          <w:rFonts w:ascii="Times New Roman" w:hAnsi="Times New Roman" w:cs="Times New Roman"/>
          <w:sz w:val="24"/>
          <w:szCs w:val="24"/>
        </w:rPr>
        <w:t>designate</w:t>
      </w:r>
      <w:proofErr w:type="gramEnd"/>
      <w:r w:rsidRPr="0030565A">
        <w:rPr>
          <w:rFonts w:ascii="Times New Roman" w:hAnsi="Times New Roman" w:cs="Times New Roman"/>
          <w:sz w:val="24"/>
          <w:szCs w:val="24"/>
        </w:rPr>
        <w:t xml:space="preserve"> the following indicators as “baseline” for the VR program for PY 2020 and PY 2021:</w:t>
      </w:r>
    </w:p>
    <w:p w14:paraId="201F38B5" w14:textId="77777777" w:rsidR="00941801" w:rsidRPr="0030565A" w:rsidRDefault="00941801" w:rsidP="00206C6B">
      <w:pPr>
        <w:rPr>
          <w:rFonts w:ascii="Times New Roman" w:hAnsi="Times New Roman" w:cs="Times New Roman"/>
          <w:sz w:val="24"/>
          <w:szCs w:val="24"/>
        </w:rPr>
      </w:pPr>
    </w:p>
    <w:p w14:paraId="1555D6F8" w14:textId="77777777" w:rsidR="00206C6B" w:rsidRPr="0030565A" w:rsidRDefault="00206C6B" w:rsidP="00F21A1D">
      <w:pPr>
        <w:numPr>
          <w:ilvl w:val="0"/>
          <w:numId w:val="3"/>
        </w:numPr>
        <w:rPr>
          <w:rFonts w:ascii="Times New Roman" w:hAnsi="Times New Roman" w:cs="Times New Roman"/>
          <w:sz w:val="24"/>
          <w:szCs w:val="24"/>
        </w:rPr>
      </w:pPr>
      <w:r w:rsidRPr="0030565A">
        <w:rPr>
          <w:rFonts w:ascii="Times New Roman" w:hAnsi="Times New Roman" w:cs="Times New Roman"/>
          <w:sz w:val="24"/>
          <w:szCs w:val="24"/>
        </w:rPr>
        <w:t>Employment (Second Quarter after Exit</w:t>
      </w:r>
      <w:proofErr w:type="gramStart"/>
      <w:r w:rsidRPr="0030565A">
        <w:rPr>
          <w:rFonts w:ascii="Times New Roman" w:hAnsi="Times New Roman" w:cs="Times New Roman"/>
          <w:sz w:val="24"/>
          <w:szCs w:val="24"/>
        </w:rPr>
        <w:t>);</w:t>
      </w:r>
      <w:proofErr w:type="gramEnd"/>
    </w:p>
    <w:p w14:paraId="1924A803" w14:textId="77777777" w:rsidR="00206C6B" w:rsidRPr="0030565A" w:rsidRDefault="00206C6B" w:rsidP="00F21A1D">
      <w:pPr>
        <w:numPr>
          <w:ilvl w:val="0"/>
          <w:numId w:val="3"/>
        </w:numPr>
        <w:rPr>
          <w:rFonts w:ascii="Times New Roman" w:hAnsi="Times New Roman" w:cs="Times New Roman"/>
          <w:sz w:val="24"/>
          <w:szCs w:val="24"/>
        </w:rPr>
      </w:pPr>
      <w:r w:rsidRPr="0030565A">
        <w:rPr>
          <w:rFonts w:ascii="Times New Roman" w:hAnsi="Times New Roman" w:cs="Times New Roman"/>
          <w:sz w:val="24"/>
          <w:szCs w:val="24"/>
        </w:rPr>
        <w:t>Employment (Fourth Quarter after Exit</w:t>
      </w:r>
      <w:proofErr w:type="gramStart"/>
      <w:r w:rsidRPr="0030565A">
        <w:rPr>
          <w:rFonts w:ascii="Times New Roman" w:hAnsi="Times New Roman" w:cs="Times New Roman"/>
          <w:sz w:val="24"/>
          <w:szCs w:val="24"/>
        </w:rPr>
        <w:t>);</w:t>
      </w:r>
      <w:proofErr w:type="gramEnd"/>
    </w:p>
    <w:p w14:paraId="2E4E2C3F" w14:textId="77777777" w:rsidR="00206C6B" w:rsidRPr="0030565A" w:rsidRDefault="00206C6B" w:rsidP="00F21A1D">
      <w:pPr>
        <w:numPr>
          <w:ilvl w:val="0"/>
          <w:numId w:val="3"/>
        </w:numPr>
        <w:rPr>
          <w:rFonts w:ascii="Times New Roman" w:hAnsi="Times New Roman" w:cs="Times New Roman"/>
          <w:sz w:val="24"/>
          <w:szCs w:val="24"/>
        </w:rPr>
      </w:pPr>
      <w:r w:rsidRPr="0030565A">
        <w:rPr>
          <w:rFonts w:ascii="Times New Roman" w:hAnsi="Times New Roman" w:cs="Times New Roman"/>
          <w:sz w:val="24"/>
          <w:szCs w:val="24"/>
        </w:rPr>
        <w:t>Median Earnings (Second Quarter after Exit); and</w:t>
      </w:r>
    </w:p>
    <w:p w14:paraId="0804265C" w14:textId="77777777" w:rsidR="00206C6B" w:rsidRPr="0030565A" w:rsidRDefault="00206C6B" w:rsidP="00F21A1D">
      <w:pPr>
        <w:numPr>
          <w:ilvl w:val="0"/>
          <w:numId w:val="3"/>
        </w:numPr>
        <w:rPr>
          <w:rFonts w:ascii="Times New Roman" w:hAnsi="Times New Roman" w:cs="Times New Roman"/>
          <w:sz w:val="24"/>
          <w:szCs w:val="24"/>
        </w:rPr>
      </w:pPr>
      <w:r w:rsidRPr="0030565A">
        <w:rPr>
          <w:rFonts w:ascii="Times New Roman" w:hAnsi="Times New Roman" w:cs="Times New Roman"/>
          <w:sz w:val="24"/>
          <w:szCs w:val="24"/>
        </w:rPr>
        <w:t>Credential Attainment Rate</w:t>
      </w:r>
    </w:p>
    <w:p w14:paraId="4DF91EA0" w14:textId="77777777" w:rsidR="00941801" w:rsidRDefault="00941801" w:rsidP="00206C6B">
      <w:pPr>
        <w:rPr>
          <w:rFonts w:ascii="Times New Roman" w:hAnsi="Times New Roman" w:cs="Times New Roman"/>
          <w:sz w:val="24"/>
          <w:szCs w:val="24"/>
        </w:rPr>
      </w:pPr>
    </w:p>
    <w:p w14:paraId="2240571D" w14:textId="4ECF83A5"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VR agencies must continue to collect and report on all indicators, including those that have been </w:t>
      </w:r>
      <w:proofErr w:type="gramStart"/>
      <w:r w:rsidRPr="0030565A">
        <w:rPr>
          <w:rFonts w:ascii="Times New Roman" w:hAnsi="Times New Roman" w:cs="Times New Roman"/>
          <w:sz w:val="24"/>
          <w:szCs w:val="24"/>
        </w:rPr>
        <w:t>designated</w:t>
      </w:r>
      <w:proofErr w:type="gramEnd"/>
      <w:r w:rsidRPr="0030565A">
        <w:rPr>
          <w:rFonts w:ascii="Times New Roman" w:hAnsi="Times New Roman" w:cs="Times New Roman"/>
          <w:sz w:val="24"/>
          <w:szCs w:val="24"/>
        </w:rPr>
        <w:t xml:space="preserve"> as “baseline, pursuant to section 116(d) of WIOA.” The actual performance data reported by these programs for indicators </w:t>
      </w:r>
      <w:proofErr w:type="gramStart"/>
      <w:r w:rsidRPr="0030565A">
        <w:rPr>
          <w:rFonts w:ascii="Times New Roman" w:hAnsi="Times New Roman" w:cs="Times New Roman"/>
          <w:sz w:val="24"/>
          <w:szCs w:val="24"/>
        </w:rPr>
        <w:t>designated</w:t>
      </w:r>
      <w:proofErr w:type="gramEnd"/>
      <w:r w:rsidRPr="0030565A">
        <w:rPr>
          <w:rFonts w:ascii="Times New Roman" w:hAnsi="Times New Roman" w:cs="Times New Roman"/>
          <w:sz w:val="24"/>
          <w:szCs w:val="24"/>
        </w:rPr>
        <w:t xml:space="preserve"> as “baseline” for PY 2020 and PY 2021 will serve as baseline data in future years. The Departments will require VR agencies to </w:t>
      </w:r>
      <w:proofErr w:type="gramStart"/>
      <w:r w:rsidRPr="0030565A">
        <w:rPr>
          <w:rFonts w:ascii="Times New Roman" w:hAnsi="Times New Roman" w:cs="Times New Roman"/>
          <w:sz w:val="24"/>
          <w:szCs w:val="24"/>
        </w:rPr>
        <w:t>submit</w:t>
      </w:r>
      <w:proofErr w:type="gramEnd"/>
      <w:r w:rsidRPr="0030565A">
        <w:rPr>
          <w:rFonts w:ascii="Times New Roman" w:hAnsi="Times New Roman" w:cs="Times New Roman"/>
          <w:sz w:val="24"/>
          <w:szCs w:val="24"/>
        </w:rPr>
        <w:t xml:space="preserve"> expected levels of performance for these indicators for PY 2022 and PY 2023.</w:t>
      </w:r>
    </w:p>
    <w:p w14:paraId="09FA24A4" w14:textId="77777777" w:rsidR="00941801" w:rsidRPr="0030565A" w:rsidRDefault="00941801" w:rsidP="00206C6B">
      <w:pPr>
        <w:rPr>
          <w:rFonts w:ascii="Times New Roman" w:hAnsi="Times New Roman" w:cs="Times New Roman"/>
          <w:sz w:val="24"/>
          <w:szCs w:val="24"/>
        </w:rPr>
      </w:pPr>
    </w:p>
    <w:p w14:paraId="195AB626" w14:textId="77777777" w:rsidR="00206C6B" w:rsidRPr="0030565A"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The Departments </w:t>
      </w:r>
      <w:proofErr w:type="gramStart"/>
      <w:r w:rsidRPr="0030565A">
        <w:rPr>
          <w:rFonts w:ascii="Times New Roman" w:hAnsi="Times New Roman" w:cs="Times New Roman"/>
          <w:sz w:val="24"/>
          <w:szCs w:val="24"/>
        </w:rPr>
        <w:t>determined</w:t>
      </w:r>
      <w:proofErr w:type="gramEnd"/>
      <w:r w:rsidRPr="0030565A">
        <w:rPr>
          <w:rFonts w:ascii="Times New Roman" w:hAnsi="Times New Roman" w:cs="Times New Roman"/>
          <w:sz w:val="24"/>
          <w:szCs w:val="24"/>
        </w:rPr>
        <w:t xml:space="preserve"> that the Effectiveness in Serving Employers indicator will be measured as a shared outcome across all six core programs within each state to ensure a holistic approach to serving employers. The Departments will continue piloting approaches for measuring this indicator for the first two years of PY 2020-2023 plans. Therefore, states </w:t>
      </w:r>
      <w:proofErr w:type="gramStart"/>
      <w:r w:rsidRPr="0030565A">
        <w:rPr>
          <w:rFonts w:ascii="Times New Roman" w:hAnsi="Times New Roman" w:cs="Times New Roman"/>
          <w:sz w:val="24"/>
          <w:szCs w:val="24"/>
        </w:rPr>
        <w:t>are not required to</w:t>
      </w:r>
      <w:proofErr w:type="gramEnd"/>
      <w:r w:rsidRPr="0030565A">
        <w:rPr>
          <w:rFonts w:ascii="Times New Roman" w:hAnsi="Times New Roman" w:cs="Times New Roman"/>
          <w:sz w:val="24"/>
          <w:szCs w:val="24"/>
        </w:rPr>
        <w:t xml:space="preserve"> submit an expected level of performance for the Effectiveness in Serving Employers </w:t>
      </w:r>
      <w:r w:rsidRPr="0030565A">
        <w:rPr>
          <w:rFonts w:ascii="Times New Roman" w:hAnsi="Times New Roman" w:cs="Times New Roman"/>
          <w:sz w:val="24"/>
          <w:szCs w:val="24"/>
        </w:rPr>
        <w:lastRenderedPageBreak/>
        <w:t>indicator for PY 2020 and PY 2021. However, core programs are expected to collect data and report on this indicator for PY 2020 and PY 2021 as they did for PYs 2016-2019 plans.</w:t>
      </w:r>
    </w:p>
    <w:p w14:paraId="480A95A3" w14:textId="7C8F01D4" w:rsidR="00206C6B"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Each core program must </w:t>
      </w:r>
      <w:proofErr w:type="gramStart"/>
      <w:r w:rsidRPr="0030565A">
        <w:rPr>
          <w:rFonts w:ascii="Times New Roman" w:hAnsi="Times New Roman" w:cs="Times New Roman"/>
          <w:sz w:val="24"/>
          <w:szCs w:val="24"/>
        </w:rPr>
        <w:t>submit</w:t>
      </w:r>
      <w:proofErr w:type="gramEnd"/>
      <w:r w:rsidRPr="0030565A">
        <w:rPr>
          <w:rFonts w:ascii="Times New Roman" w:hAnsi="Times New Roman" w:cs="Times New Roman"/>
          <w:sz w:val="24"/>
          <w:szCs w:val="24"/>
        </w:rPr>
        <w:t xml:space="preserve"> an expected level of performance for all of the other indicators, as applicable, with the exception of the four indicators designated as “baseline” for the VR program in PY 2020 and PY 2021. The Departments will work with states during the negotiation process to </w:t>
      </w:r>
      <w:proofErr w:type="gramStart"/>
      <w:r w:rsidRPr="0030565A">
        <w:rPr>
          <w:rFonts w:ascii="Times New Roman" w:hAnsi="Times New Roman" w:cs="Times New Roman"/>
          <w:sz w:val="24"/>
          <w:szCs w:val="24"/>
        </w:rPr>
        <w:t>establish</w:t>
      </w:r>
      <w:proofErr w:type="gramEnd"/>
      <w:r w:rsidRPr="0030565A">
        <w:rPr>
          <w:rFonts w:ascii="Times New Roman" w:hAnsi="Times New Roman" w:cs="Times New Roman"/>
          <w:sz w:val="24"/>
          <w:szCs w:val="24"/>
        </w:rPr>
        <w:t xml:space="preserve"> negotiated levels of performance for each of the primary indicators for the core programs not listed as “baseline.” Each state must update its plan to include the agreed-upon negotiated levels of performance before the Departments approve a state’s plan.</w:t>
      </w:r>
    </w:p>
    <w:p w14:paraId="1546291D" w14:textId="77777777" w:rsidR="00941801" w:rsidRPr="0030565A" w:rsidRDefault="00941801" w:rsidP="00206C6B">
      <w:pPr>
        <w:rPr>
          <w:rFonts w:ascii="Times New Roman" w:hAnsi="Times New Roman" w:cs="Times New Roman"/>
          <w:sz w:val="24"/>
          <w:szCs w:val="24"/>
        </w:rPr>
      </w:pPr>
    </w:p>
    <w:p w14:paraId="591B7324" w14:textId="77777777" w:rsidR="00206C6B" w:rsidRPr="0030565A" w:rsidRDefault="00206C6B" w:rsidP="00206C6B">
      <w:pPr>
        <w:rPr>
          <w:rFonts w:ascii="Times New Roman" w:hAnsi="Times New Roman" w:cs="Times New Roman"/>
          <w:sz w:val="24"/>
          <w:szCs w:val="24"/>
        </w:rPr>
      </w:pPr>
      <w:r w:rsidRPr="0030565A">
        <w:rPr>
          <w:rFonts w:ascii="Times New Roman" w:hAnsi="Times New Roman" w:cs="Times New Roman"/>
          <w:sz w:val="24"/>
          <w:szCs w:val="24"/>
        </w:rPr>
        <w:t xml:space="preserve">States may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additional indicators in the plan, including additional approaches to measuring Effectiveness in Serving Employers, and may establish levels of performance for each of the state indicators. Please </w:t>
      </w:r>
      <w:proofErr w:type="gramStart"/>
      <w:r w:rsidRPr="0030565A">
        <w:rPr>
          <w:rFonts w:ascii="Times New Roman" w:hAnsi="Times New Roman" w:cs="Times New Roman"/>
          <w:sz w:val="24"/>
          <w:szCs w:val="24"/>
        </w:rPr>
        <w:t>identify</w:t>
      </w:r>
      <w:proofErr w:type="gramEnd"/>
      <w:r w:rsidRPr="0030565A">
        <w:rPr>
          <w:rFonts w:ascii="Times New Roman" w:hAnsi="Times New Roman" w:cs="Times New Roman"/>
          <w:sz w:val="24"/>
          <w:szCs w:val="24"/>
        </w:rPr>
        <w:t xml:space="preserve"> any such state indicators under Additional Indicators of Performance.</w:t>
      </w:r>
    </w:p>
    <w:tbl>
      <w:tblPr>
        <w:tblW w:w="9000" w:type="dxa"/>
        <w:tblInd w:w="-8" w:type="dxa"/>
        <w:tblBorders>
          <w:top w:val="single" w:sz="0" w:space="0" w:color="000000"/>
          <w:left w:val="single" w:sz="0" w:space="0" w:color="000000"/>
          <w:bottom w:val="single" w:sz="0" w:space="0" w:color="000000"/>
          <w:right w:val="single" w:sz="0" w:space="0" w:color="000000"/>
          <w:insideH w:val="single" w:sz="0" w:space="0" w:color="000000"/>
          <w:insideV w:val="single" w:sz="0" w:space="0" w:color="000000"/>
        </w:tblBorders>
        <w:tblCellMar>
          <w:left w:w="10" w:type="dxa"/>
          <w:right w:w="10" w:type="dxa"/>
        </w:tblCellMar>
        <w:tblLook w:val="04A0" w:firstRow="1" w:lastRow="0" w:firstColumn="1" w:lastColumn="0" w:noHBand="0" w:noVBand="1"/>
      </w:tblPr>
      <w:tblGrid>
        <w:gridCol w:w="2504"/>
        <w:gridCol w:w="1593"/>
        <w:gridCol w:w="1655"/>
        <w:gridCol w:w="1593"/>
        <w:gridCol w:w="1655"/>
      </w:tblGrid>
      <w:tr w:rsidR="00206C6B" w:rsidRPr="0030565A" w14:paraId="0350A87A" w14:textId="77777777" w:rsidTr="0000252F">
        <w:trPr>
          <w:tblHeader/>
        </w:trPr>
        <w:tc>
          <w:tcPr>
            <w:tcW w:w="0" w:type="auto"/>
            <w:tcBorders>
              <w:top w:val="single" w:sz="0" w:space="0" w:color="000000"/>
              <w:left w:val="single" w:sz="0" w:space="0" w:color="000000"/>
              <w:bottom w:val="single" w:sz="0" w:space="0" w:color="000000"/>
              <w:right w:val="single" w:sz="0" w:space="0" w:color="000000"/>
            </w:tcBorders>
          </w:tcPr>
          <w:p w14:paraId="0D1D1F9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Performance Indicators</w:t>
            </w:r>
          </w:p>
        </w:tc>
        <w:tc>
          <w:tcPr>
            <w:tcW w:w="0" w:type="auto"/>
            <w:tcBorders>
              <w:top w:val="single" w:sz="0" w:space="0" w:color="000000"/>
              <w:left w:val="single" w:sz="0" w:space="0" w:color="000000"/>
              <w:bottom w:val="single" w:sz="0" w:space="0" w:color="000000"/>
              <w:right w:val="single" w:sz="0" w:space="0" w:color="000000"/>
            </w:tcBorders>
          </w:tcPr>
          <w:p w14:paraId="3152CDA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PY 2020 Expected Level</w:t>
            </w:r>
          </w:p>
        </w:tc>
        <w:tc>
          <w:tcPr>
            <w:tcW w:w="0" w:type="auto"/>
            <w:tcBorders>
              <w:top w:val="single" w:sz="0" w:space="0" w:color="000000"/>
              <w:left w:val="single" w:sz="0" w:space="0" w:color="000000"/>
              <w:bottom w:val="single" w:sz="0" w:space="0" w:color="000000"/>
              <w:right w:val="single" w:sz="0" w:space="0" w:color="000000"/>
            </w:tcBorders>
          </w:tcPr>
          <w:p w14:paraId="50A991E2"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PY 2020 Negotiated Level</w:t>
            </w:r>
          </w:p>
        </w:tc>
        <w:tc>
          <w:tcPr>
            <w:tcW w:w="0" w:type="auto"/>
            <w:tcBorders>
              <w:top w:val="single" w:sz="0" w:space="0" w:color="000000"/>
              <w:left w:val="single" w:sz="0" w:space="0" w:color="000000"/>
              <w:bottom w:val="single" w:sz="0" w:space="0" w:color="000000"/>
              <w:right w:val="single" w:sz="0" w:space="0" w:color="000000"/>
            </w:tcBorders>
          </w:tcPr>
          <w:p w14:paraId="144E66BE"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PY 2021 Expected Level</w:t>
            </w:r>
          </w:p>
        </w:tc>
        <w:tc>
          <w:tcPr>
            <w:tcW w:w="0" w:type="auto"/>
            <w:tcBorders>
              <w:top w:val="single" w:sz="0" w:space="0" w:color="000000"/>
              <w:left w:val="single" w:sz="0" w:space="0" w:color="000000"/>
              <w:bottom w:val="single" w:sz="0" w:space="0" w:color="000000"/>
              <w:right w:val="single" w:sz="0" w:space="0" w:color="000000"/>
            </w:tcBorders>
          </w:tcPr>
          <w:p w14:paraId="1EC8401F"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PY 2021 Negotiated Level</w:t>
            </w:r>
          </w:p>
        </w:tc>
      </w:tr>
      <w:tr w:rsidR="00206C6B" w:rsidRPr="0030565A" w14:paraId="5C865163" w14:textId="77777777" w:rsidTr="0000252F">
        <w:tc>
          <w:tcPr>
            <w:tcW w:w="0" w:type="auto"/>
            <w:tcBorders>
              <w:top w:val="single" w:sz="0" w:space="0" w:color="000000"/>
              <w:left w:val="single" w:sz="0" w:space="0" w:color="000000"/>
              <w:bottom w:val="single" w:sz="0" w:space="0" w:color="000000"/>
              <w:right w:val="single" w:sz="0" w:space="0" w:color="000000"/>
            </w:tcBorders>
          </w:tcPr>
          <w:p w14:paraId="485C012C"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Employment (Second Quarter After Exit)</w:t>
            </w:r>
          </w:p>
        </w:tc>
        <w:tc>
          <w:tcPr>
            <w:tcW w:w="0" w:type="auto"/>
            <w:tcBorders>
              <w:top w:val="single" w:sz="0" w:space="0" w:color="000000"/>
              <w:left w:val="single" w:sz="0" w:space="0" w:color="000000"/>
              <w:bottom w:val="single" w:sz="0" w:space="0" w:color="000000"/>
              <w:right w:val="single" w:sz="0" w:space="0" w:color="000000"/>
            </w:tcBorders>
          </w:tcPr>
          <w:p w14:paraId="0CA5DF50"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5274C0E0"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64182FC8"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0EEE06C4"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r>
      <w:tr w:rsidR="00206C6B" w:rsidRPr="0030565A" w14:paraId="42F61BAF" w14:textId="77777777" w:rsidTr="0000252F">
        <w:tc>
          <w:tcPr>
            <w:tcW w:w="0" w:type="auto"/>
            <w:tcBorders>
              <w:top w:val="single" w:sz="0" w:space="0" w:color="000000"/>
              <w:left w:val="single" w:sz="0" w:space="0" w:color="000000"/>
              <w:bottom w:val="single" w:sz="0" w:space="0" w:color="000000"/>
              <w:right w:val="single" w:sz="0" w:space="0" w:color="000000"/>
            </w:tcBorders>
          </w:tcPr>
          <w:p w14:paraId="27ED280B"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Employment (Fourth Quarter After Exit)</w:t>
            </w:r>
          </w:p>
        </w:tc>
        <w:tc>
          <w:tcPr>
            <w:tcW w:w="0" w:type="auto"/>
            <w:tcBorders>
              <w:top w:val="single" w:sz="0" w:space="0" w:color="000000"/>
              <w:left w:val="single" w:sz="0" w:space="0" w:color="000000"/>
              <w:bottom w:val="single" w:sz="0" w:space="0" w:color="000000"/>
              <w:right w:val="single" w:sz="0" w:space="0" w:color="000000"/>
            </w:tcBorders>
          </w:tcPr>
          <w:p w14:paraId="5026091C"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5E384C37"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30D0BA0A"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527DE63A"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r>
      <w:tr w:rsidR="00206C6B" w:rsidRPr="0030565A" w14:paraId="17BE2D1F" w14:textId="77777777" w:rsidTr="0000252F">
        <w:tc>
          <w:tcPr>
            <w:tcW w:w="0" w:type="auto"/>
            <w:tcBorders>
              <w:top w:val="single" w:sz="0" w:space="0" w:color="000000"/>
              <w:left w:val="single" w:sz="0" w:space="0" w:color="000000"/>
              <w:bottom w:val="single" w:sz="0" w:space="0" w:color="000000"/>
              <w:right w:val="single" w:sz="0" w:space="0" w:color="000000"/>
            </w:tcBorders>
          </w:tcPr>
          <w:p w14:paraId="7690CF87"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Median Earnings (Second Quarter After Exit) </w:t>
            </w:r>
          </w:p>
        </w:tc>
        <w:tc>
          <w:tcPr>
            <w:tcW w:w="0" w:type="auto"/>
            <w:tcBorders>
              <w:top w:val="single" w:sz="0" w:space="0" w:color="000000"/>
              <w:left w:val="single" w:sz="0" w:space="0" w:color="000000"/>
              <w:bottom w:val="single" w:sz="0" w:space="0" w:color="000000"/>
              <w:right w:val="single" w:sz="0" w:space="0" w:color="000000"/>
            </w:tcBorders>
          </w:tcPr>
          <w:p w14:paraId="2C766EC5"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568457CD"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2E294451"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002EA00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r>
      <w:tr w:rsidR="00206C6B" w:rsidRPr="0030565A" w14:paraId="377C0CEE" w14:textId="77777777" w:rsidTr="0000252F">
        <w:tc>
          <w:tcPr>
            <w:tcW w:w="0" w:type="auto"/>
            <w:tcBorders>
              <w:top w:val="single" w:sz="0" w:space="0" w:color="000000"/>
              <w:left w:val="single" w:sz="0" w:space="0" w:color="000000"/>
              <w:bottom w:val="single" w:sz="0" w:space="0" w:color="000000"/>
              <w:right w:val="single" w:sz="0" w:space="0" w:color="000000"/>
            </w:tcBorders>
          </w:tcPr>
          <w:p w14:paraId="75D5CC6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Credential Attainment Rate </w:t>
            </w:r>
          </w:p>
        </w:tc>
        <w:tc>
          <w:tcPr>
            <w:tcW w:w="0" w:type="auto"/>
            <w:tcBorders>
              <w:top w:val="single" w:sz="0" w:space="0" w:color="000000"/>
              <w:left w:val="single" w:sz="0" w:space="0" w:color="000000"/>
              <w:bottom w:val="single" w:sz="0" w:space="0" w:color="000000"/>
              <w:right w:val="single" w:sz="0" w:space="0" w:color="000000"/>
            </w:tcBorders>
          </w:tcPr>
          <w:p w14:paraId="260FD1A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47EB13A4"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205D4CDA"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c>
          <w:tcPr>
            <w:tcW w:w="0" w:type="auto"/>
            <w:tcBorders>
              <w:top w:val="single" w:sz="0" w:space="0" w:color="000000"/>
              <w:left w:val="single" w:sz="0" w:space="0" w:color="000000"/>
              <w:bottom w:val="single" w:sz="0" w:space="0" w:color="000000"/>
              <w:right w:val="single" w:sz="0" w:space="0" w:color="000000"/>
            </w:tcBorders>
          </w:tcPr>
          <w:p w14:paraId="365A0B9B"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Baseline</w:t>
            </w:r>
          </w:p>
        </w:tc>
      </w:tr>
      <w:tr w:rsidR="00206C6B" w:rsidRPr="0030565A" w14:paraId="39837A23" w14:textId="77777777" w:rsidTr="0000252F">
        <w:tc>
          <w:tcPr>
            <w:tcW w:w="0" w:type="auto"/>
            <w:tcBorders>
              <w:top w:val="single" w:sz="0" w:space="0" w:color="000000"/>
              <w:left w:val="single" w:sz="0" w:space="0" w:color="000000"/>
              <w:bottom w:val="single" w:sz="0" w:space="0" w:color="000000"/>
              <w:right w:val="single" w:sz="0" w:space="0" w:color="000000"/>
            </w:tcBorders>
          </w:tcPr>
          <w:p w14:paraId="2D08D536"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Measurable Skill Gains </w:t>
            </w:r>
          </w:p>
        </w:tc>
        <w:tc>
          <w:tcPr>
            <w:tcW w:w="0" w:type="auto"/>
            <w:tcBorders>
              <w:top w:val="single" w:sz="0" w:space="0" w:color="000000"/>
              <w:left w:val="single" w:sz="0" w:space="0" w:color="000000"/>
              <w:bottom w:val="single" w:sz="0" w:space="0" w:color="000000"/>
              <w:right w:val="single" w:sz="0" w:space="0" w:color="000000"/>
            </w:tcBorders>
          </w:tcPr>
          <w:p w14:paraId="46E84EC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24.0%</w:t>
            </w:r>
          </w:p>
        </w:tc>
        <w:tc>
          <w:tcPr>
            <w:tcW w:w="0" w:type="auto"/>
            <w:tcBorders>
              <w:top w:val="single" w:sz="0" w:space="0" w:color="000000"/>
              <w:left w:val="single" w:sz="0" w:space="0" w:color="000000"/>
              <w:bottom w:val="single" w:sz="0" w:space="0" w:color="000000"/>
              <w:right w:val="single" w:sz="0" w:space="0" w:color="000000"/>
            </w:tcBorders>
          </w:tcPr>
          <w:p w14:paraId="59234A83"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24.0%</w:t>
            </w:r>
          </w:p>
        </w:tc>
        <w:tc>
          <w:tcPr>
            <w:tcW w:w="0" w:type="auto"/>
            <w:tcBorders>
              <w:top w:val="single" w:sz="0" w:space="0" w:color="000000"/>
              <w:left w:val="single" w:sz="0" w:space="0" w:color="000000"/>
              <w:bottom w:val="single" w:sz="0" w:space="0" w:color="000000"/>
              <w:right w:val="single" w:sz="0" w:space="0" w:color="000000"/>
            </w:tcBorders>
          </w:tcPr>
          <w:p w14:paraId="39EE6718"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24.0%</w:t>
            </w:r>
          </w:p>
        </w:tc>
        <w:tc>
          <w:tcPr>
            <w:tcW w:w="0" w:type="auto"/>
            <w:tcBorders>
              <w:top w:val="single" w:sz="0" w:space="0" w:color="000000"/>
              <w:left w:val="single" w:sz="0" w:space="0" w:color="000000"/>
              <w:bottom w:val="single" w:sz="0" w:space="0" w:color="000000"/>
              <w:right w:val="single" w:sz="0" w:space="0" w:color="000000"/>
            </w:tcBorders>
          </w:tcPr>
          <w:p w14:paraId="09F5E5F4"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25.0%</w:t>
            </w:r>
          </w:p>
        </w:tc>
      </w:tr>
      <w:tr w:rsidR="00206C6B" w:rsidRPr="0030565A" w14:paraId="0FDBE245" w14:textId="77777777" w:rsidTr="0000252F">
        <w:tc>
          <w:tcPr>
            <w:tcW w:w="0" w:type="auto"/>
            <w:tcBorders>
              <w:top w:val="single" w:sz="0" w:space="0" w:color="000000"/>
              <w:left w:val="single" w:sz="0" w:space="0" w:color="000000"/>
              <w:bottom w:val="single" w:sz="0" w:space="0" w:color="000000"/>
              <w:right w:val="single" w:sz="0" w:space="0" w:color="000000"/>
            </w:tcBorders>
          </w:tcPr>
          <w:p w14:paraId="03F168E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Effectiveness in Serving Employers </w:t>
            </w:r>
          </w:p>
        </w:tc>
        <w:tc>
          <w:tcPr>
            <w:tcW w:w="0" w:type="auto"/>
            <w:tcBorders>
              <w:top w:val="single" w:sz="0" w:space="0" w:color="000000"/>
              <w:left w:val="single" w:sz="0" w:space="0" w:color="000000"/>
              <w:bottom w:val="single" w:sz="0" w:space="0" w:color="000000"/>
              <w:right w:val="single" w:sz="0" w:space="0" w:color="000000"/>
            </w:tcBorders>
          </w:tcPr>
          <w:p w14:paraId="5F525E1A"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Not Applicable </w:t>
            </w:r>
            <w:hyperlink w:anchor="footnote-1" w:history="1">
              <w:r w:rsidRPr="0030565A">
                <w:rPr>
                  <w:rFonts w:ascii="Times New Roman" w:hAnsi="Times New Roman" w:cs="Times New Roman"/>
                  <w:sz w:val="24"/>
                  <w:szCs w:val="24"/>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75F0F2C5"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Not Applicable </w:t>
            </w:r>
            <w:hyperlink w:anchor="footnote-1" w:history="1">
              <w:r w:rsidRPr="0030565A">
                <w:rPr>
                  <w:rFonts w:ascii="Times New Roman" w:hAnsi="Times New Roman" w:cs="Times New Roman"/>
                  <w:sz w:val="24"/>
                  <w:szCs w:val="24"/>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379E5BEA"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Not Applicable </w:t>
            </w:r>
            <w:hyperlink w:anchor="footnote-1" w:history="1">
              <w:r w:rsidRPr="0030565A">
                <w:rPr>
                  <w:rFonts w:ascii="Times New Roman" w:hAnsi="Times New Roman" w:cs="Times New Roman"/>
                  <w:sz w:val="24"/>
                  <w:szCs w:val="24"/>
                  <w:vertAlign w:val="superscript"/>
                </w:rPr>
                <w:t>1</w:t>
              </w:r>
            </w:hyperlink>
          </w:p>
        </w:tc>
        <w:tc>
          <w:tcPr>
            <w:tcW w:w="0" w:type="auto"/>
            <w:tcBorders>
              <w:top w:val="single" w:sz="0" w:space="0" w:color="000000"/>
              <w:left w:val="single" w:sz="0" w:space="0" w:color="000000"/>
              <w:bottom w:val="single" w:sz="0" w:space="0" w:color="000000"/>
              <w:right w:val="single" w:sz="0" w:space="0" w:color="000000"/>
            </w:tcBorders>
          </w:tcPr>
          <w:p w14:paraId="5138ECA9" w14:textId="77777777" w:rsidR="00206C6B" w:rsidRPr="0030565A" w:rsidRDefault="00206C6B" w:rsidP="0000252F">
            <w:pPr>
              <w:rPr>
                <w:rFonts w:ascii="Times New Roman" w:hAnsi="Times New Roman" w:cs="Times New Roman"/>
                <w:sz w:val="24"/>
                <w:szCs w:val="24"/>
              </w:rPr>
            </w:pPr>
            <w:r w:rsidRPr="0030565A">
              <w:rPr>
                <w:rFonts w:ascii="Times New Roman" w:hAnsi="Times New Roman" w:cs="Times New Roman"/>
                <w:sz w:val="24"/>
                <w:szCs w:val="24"/>
              </w:rPr>
              <w:t xml:space="preserve">Not Applicable </w:t>
            </w:r>
            <w:hyperlink w:anchor="footnote-1" w:history="1">
              <w:r w:rsidRPr="0030565A">
                <w:rPr>
                  <w:rFonts w:ascii="Times New Roman" w:hAnsi="Times New Roman" w:cs="Times New Roman"/>
                  <w:sz w:val="24"/>
                  <w:szCs w:val="24"/>
                  <w:vertAlign w:val="superscript"/>
                </w:rPr>
                <w:t>1</w:t>
              </w:r>
            </w:hyperlink>
          </w:p>
        </w:tc>
      </w:tr>
    </w:tbl>
    <w:p w14:paraId="01842080" w14:textId="77777777" w:rsidR="00206C6B" w:rsidRPr="00CF00E7" w:rsidRDefault="00206C6B" w:rsidP="00206C6B">
      <w:pPr>
        <w:rPr>
          <w:rFonts w:ascii="Times New Roman" w:hAnsi="Times New Roman" w:cs="Times New Roman"/>
          <w:sz w:val="24"/>
          <w:szCs w:val="24"/>
        </w:rPr>
      </w:pPr>
      <w:r w:rsidRPr="0030565A">
        <w:rPr>
          <w:rFonts w:ascii="Times New Roman" w:hAnsi="Times New Roman" w:cs="Times New Roman"/>
          <w:i/>
          <w:iCs/>
          <w:sz w:val="24"/>
          <w:szCs w:val="24"/>
          <w:vertAlign w:val="superscript"/>
        </w:rPr>
        <w:t>1</w:t>
      </w:r>
    </w:p>
    <w:p w14:paraId="44DF8127" w14:textId="77777777" w:rsidR="003C3A50" w:rsidRPr="00CF00E7" w:rsidRDefault="003C3A50">
      <w:pPr>
        <w:rPr>
          <w:rFonts w:ascii="Times New Roman" w:hAnsi="Times New Roman" w:cs="Times New Roman"/>
          <w:sz w:val="24"/>
          <w:szCs w:val="24"/>
        </w:rPr>
      </w:pPr>
    </w:p>
    <w:sectPr w:rsidR="003C3A50" w:rsidRPr="00CF00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037F" w14:textId="77777777" w:rsidR="00F12F47" w:rsidRDefault="00F12F47" w:rsidP="00240AE6">
      <w:r>
        <w:separator/>
      </w:r>
    </w:p>
  </w:endnote>
  <w:endnote w:type="continuationSeparator" w:id="0">
    <w:p w14:paraId="528FF5C2" w14:textId="77777777" w:rsidR="00F12F47" w:rsidRDefault="00F12F47" w:rsidP="00240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905496"/>
      <w:docPartObj>
        <w:docPartGallery w:val="Page Numbers (Bottom of Page)"/>
        <w:docPartUnique/>
      </w:docPartObj>
    </w:sdtPr>
    <w:sdtEndPr>
      <w:rPr>
        <w:noProof/>
      </w:rPr>
    </w:sdtEndPr>
    <w:sdtContent>
      <w:p w14:paraId="4F0D04B2" w14:textId="7FAB971C" w:rsidR="00240AE6" w:rsidRDefault="00240A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681F30" w14:textId="77777777" w:rsidR="00240AE6" w:rsidRDefault="00240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3532" w14:textId="77777777" w:rsidR="00F12F47" w:rsidRDefault="00F12F47" w:rsidP="00240AE6">
      <w:r>
        <w:separator/>
      </w:r>
    </w:p>
  </w:footnote>
  <w:footnote w:type="continuationSeparator" w:id="0">
    <w:p w14:paraId="75BA3823" w14:textId="77777777" w:rsidR="00F12F47" w:rsidRDefault="00F12F47" w:rsidP="00240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D5420B"/>
    <w:multiLevelType w:val="hybridMultilevel"/>
    <w:tmpl w:val="9BC8EE88"/>
    <w:lvl w:ilvl="0" w:tplc="9A1EFA06">
      <w:start w:val="1"/>
      <w:numFmt w:val="bullet"/>
      <w:lvlText w:val=""/>
      <w:lvlJc w:val="left"/>
      <w:pPr>
        <w:tabs>
          <w:tab w:val="num" w:pos="720"/>
        </w:tabs>
        <w:ind w:left="720" w:hanging="360"/>
      </w:pPr>
      <w:rPr>
        <w:rFonts w:ascii="Symbol" w:hAnsi="Symbol" w:cs="Symbol" w:hint="default"/>
      </w:rPr>
    </w:lvl>
    <w:lvl w:ilvl="1" w:tplc="76F65BCA">
      <w:start w:val="1"/>
      <w:numFmt w:val="bullet"/>
      <w:lvlText w:val="o"/>
      <w:lvlJc w:val="left"/>
      <w:pPr>
        <w:tabs>
          <w:tab w:val="num" w:pos="1440"/>
        </w:tabs>
        <w:ind w:left="1440" w:hanging="360"/>
      </w:pPr>
      <w:rPr>
        <w:rFonts w:ascii="Courier New" w:hAnsi="Courier New" w:cs="Courier New" w:hint="default"/>
      </w:rPr>
    </w:lvl>
    <w:lvl w:ilvl="2" w:tplc="B5562D16">
      <w:start w:val="1"/>
      <w:numFmt w:val="bullet"/>
      <w:lvlText w:val=""/>
      <w:lvlJc w:val="left"/>
      <w:pPr>
        <w:tabs>
          <w:tab w:val="num" w:pos="2160"/>
        </w:tabs>
        <w:ind w:left="2160" w:hanging="360"/>
      </w:pPr>
      <w:rPr>
        <w:rFonts w:ascii="Wingdings" w:hAnsi="Wingdings" w:cs="Wingdings" w:hint="default"/>
      </w:rPr>
    </w:lvl>
    <w:lvl w:ilvl="3" w:tplc="17DEFA84">
      <w:start w:val="1"/>
      <w:numFmt w:val="bullet"/>
      <w:lvlText w:val=""/>
      <w:lvlJc w:val="left"/>
      <w:pPr>
        <w:tabs>
          <w:tab w:val="num" w:pos="2880"/>
        </w:tabs>
        <w:ind w:left="2880" w:hanging="360"/>
      </w:pPr>
      <w:rPr>
        <w:rFonts w:ascii="Symbol" w:hAnsi="Symbol" w:cs="Symbol" w:hint="default"/>
      </w:rPr>
    </w:lvl>
    <w:lvl w:ilvl="4" w:tplc="27C07BB4">
      <w:start w:val="1"/>
      <w:numFmt w:val="bullet"/>
      <w:lvlText w:val="o"/>
      <w:lvlJc w:val="left"/>
      <w:pPr>
        <w:tabs>
          <w:tab w:val="num" w:pos="3600"/>
        </w:tabs>
        <w:ind w:left="3600" w:hanging="360"/>
      </w:pPr>
      <w:rPr>
        <w:rFonts w:ascii="Courier New" w:hAnsi="Courier New" w:cs="Courier New" w:hint="default"/>
      </w:rPr>
    </w:lvl>
    <w:lvl w:ilvl="5" w:tplc="2DAEB90A">
      <w:start w:val="1"/>
      <w:numFmt w:val="bullet"/>
      <w:lvlText w:val=""/>
      <w:lvlJc w:val="left"/>
      <w:pPr>
        <w:tabs>
          <w:tab w:val="num" w:pos="4320"/>
        </w:tabs>
        <w:ind w:left="4320" w:hanging="360"/>
      </w:pPr>
      <w:rPr>
        <w:rFonts w:ascii="Wingdings" w:hAnsi="Wingdings" w:cs="Wingdings" w:hint="default"/>
      </w:rPr>
    </w:lvl>
    <w:lvl w:ilvl="6" w:tplc="60B80BC8">
      <w:start w:val="1"/>
      <w:numFmt w:val="bullet"/>
      <w:lvlText w:val=""/>
      <w:lvlJc w:val="left"/>
      <w:pPr>
        <w:tabs>
          <w:tab w:val="num" w:pos="5040"/>
        </w:tabs>
        <w:ind w:left="5040" w:hanging="360"/>
      </w:pPr>
      <w:rPr>
        <w:rFonts w:ascii="Symbol" w:hAnsi="Symbol" w:cs="Symbol" w:hint="default"/>
      </w:rPr>
    </w:lvl>
    <w:lvl w:ilvl="7" w:tplc="437C4CE6">
      <w:start w:val="1"/>
      <w:numFmt w:val="bullet"/>
      <w:lvlText w:val="o"/>
      <w:lvlJc w:val="left"/>
      <w:pPr>
        <w:tabs>
          <w:tab w:val="num" w:pos="5760"/>
        </w:tabs>
        <w:ind w:left="5760" w:hanging="360"/>
      </w:pPr>
      <w:rPr>
        <w:rFonts w:ascii="Courier New" w:hAnsi="Courier New" w:cs="Courier New" w:hint="default"/>
      </w:rPr>
    </w:lvl>
    <w:lvl w:ilvl="8" w:tplc="AC167156">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9DD67D95"/>
    <w:multiLevelType w:val="hybridMultilevel"/>
    <w:tmpl w:val="9230CFE0"/>
    <w:lvl w:ilvl="0" w:tplc="54B651E2">
      <w:start w:val="1"/>
      <w:numFmt w:val="bullet"/>
      <w:lvlText w:val=""/>
      <w:lvlJc w:val="left"/>
      <w:pPr>
        <w:tabs>
          <w:tab w:val="num" w:pos="720"/>
        </w:tabs>
        <w:ind w:left="720" w:hanging="360"/>
      </w:pPr>
      <w:rPr>
        <w:rFonts w:ascii="Symbol" w:hAnsi="Symbol" w:cs="Symbol" w:hint="default"/>
      </w:rPr>
    </w:lvl>
    <w:lvl w:ilvl="1" w:tplc="A9D86C38">
      <w:start w:val="1"/>
      <w:numFmt w:val="bullet"/>
      <w:lvlText w:val="o"/>
      <w:lvlJc w:val="left"/>
      <w:pPr>
        <w:tabs>
          <w:tab w:val="num" w:pos="1440"/>
        </w:tabs>
        <w:ind w:left="1440" w:hanging="360"/>
      </w:pPr>
      <w:rPr>
        <w:rFonts w:ascii="Courier New" w:hAnsi="Courier New" w:cs="Courier New" w:hint="default"/>
      </w:rPr>
    </w:lvl>
    <w:lvl w:ilvl="2" w:tplc="2F22AF0C">
      <w:start w:val="1"/>
      <w:numFmt w:val="bullet"/>
      <w:lvlText w:val=""/>
      <w:lvlJc w:val="left"/>
      <w:pPr>
        <w:tabs>
          <w:tab w:val="num" w:pos="2160"/>
        </w:tabs>
        <w:ind w:left="2160" w:hanging="360"/>
      </w:pPr>
      <w:rPr>
        <w:rFonts w:ascii="Wingdings" w:hAnsi="Wingdings" w:cs="Wingdings" w:hint="default"/>
      </w:rPr>
    </w:lvl>
    <w:lvl w:ilvl="3" w:tplc="D8142C3C">
      <w:start w:val="1"/>
      <w:numFmt w:val="bullet"/>
      <w:lvlText w:val=""/>
      <w:lvlJc w:val="left"/>
      <w:pPr>
        <w:tabs>
          <w:tab w:val="num" w:pos="2880"/>
        </w:tabs>
        <w:ind w:left="2880" w:hanging="360"/>
      </w:pPr>
      <w:rPr>
        <w:rFonts w:ascii="Symbol" w:hAnsi="Symbol" w:cs="Symbol" w:hint="default"/>
      </w:rPr>
    </w:lvl>
    <w:lvl w:ilvl="4" w:tplc="522CFA30">
      <w:start w:val="1"/>
      <w:numFmt w:val="bullet"/>
      <w:lvlText w:val="o"/>
      <w:lvlJc w:val="left"/>
      <w:pPr>
        <w:tabs>
          <w:tab w:val="num" w:pos="3600"/>
        </w:tabs>
        <w:ind w:left="3600" w:hanging="360"/>
      </w:pPr>
      <w:rPr>
        <w:rFonts w:ascii="Courier New" w:hAnsi="Courier New" w:cs="Courier New" w:hint="default"/>
      </w:rPr>
    </w:lvl>
    <w:lvl w:ilvl="5" w:tplc="A9E2E3A2">
      <w:start w:val="1"/>
      <w:numFmt w:val="bullet"/>
      <w:lvlText w:val=""/>
      <w:lvlJc w:val="left"/>
      <w:pPr>
        <w:tabs>
          <w:tab w:val="num" w:pos="4320"/>
        </w:tabs>
        <w:ind w:left="4320" w:hanging="360"/>
      </w:pPr>
      <w:rPr>
        <w:rFonts w:ascii="Wingdings" w:hAnsi="Wingdings" w:cs="Wingdings" w:hint="default"/>
      </w:rPr>
    </w:lvl>
    <w:lvl w:ilvl="6" w:tplc="4CA82FB6">
      <w:start w:val="1"/>
      <w:numFmt w:val="bullet"/>
      <w:lvlText w:val=""/>
      <w:lvlJc w:val="left"/>
      <w:pPr>
        <w:tabs>
          <w:tab w:val="num" w:pos="5040"/>
        </w:tabs>
        <w:ind w:left="5040" w:hanging="360"/>
      </w:pPr>
      <w:rPr>
        <w:rFonts w:ascii="Symbol" w:hAnsi="Symbol" w:cs="Symbol" w:hint="default"/>
      </w:rPr>
    </w:lvl>
    <w:lvl w:ilvl="7" w:tplc="B14A154E">
      <w:start w:val="1"/>
      <w:numFmt w:val="bullet"/>
      <w:lvlText w:val="o"/>
      <w:lvlJc w:val="left"/>
      <w:pPr>
        <w:tabs>
          <w:tab w:val="num" w:pos="5760"/>
        </w:tabs>
        <w:ind w:left="5760" w:hanging="360"/>
      </w:pPr>
      <w:rPr>
        <w:rFonts w:ascii="Courier New" w:hAnsi="Courier New" w:cs="Courier New" w:hint="default"/>
      </w:rPr>
    </w:lvl>
    <w:lvl w:ilvl="8" w:tplc="A5FADE56">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A7B04963"/>
    <w:multiLevelType w:val="hybridMultilevel"/>
    <w:tmpl w:val="0A4E8DE4"/>
    <w:lvl w:ilvl="0" w:tplc="C7A22EC0">
      <w:start w:val="1"/>
      <w:numFmt w:val="bullet"/>
      <w:lvlText w:val=""/>
      <w:lvlJc w:val="left"/>
      <w:pPr>
        <w:tabs>
          <w:tab w:val="num" w:pos="720"/>
        </w:tabs>
        <w:ind w:left="720" w:hanging="360"/>
      </w:pPr>
      <w:rPr>
        <w:rFonts w:ascii="Symbol" w:hAnsi="Symbol" w:cs="Symbol" w:hint="default"/>
      </w:rPr>
    </w:lvl>
    <w:lvl w:ilvl="1" w:tplc="CCE891BA">
      <w:start w:val="1"/>
      <w:numFmt w:val="bullet"/>
      <w:lvlText w:val="o"/>
      <w:lvlJc w:val="left"/>
      <w:pPr>
        <w:tabs>
          <w:tab w:val="num" w:pos="1440"/>
        </w:tabs>
        <w:ind w:left="1440" w:hanging="360"/>
      </w:pPr>
      <w:rPr>
        <w:rFonts w:ascii="Courier New" w:hAnsi="Courier New" w:cs="Courier New" w:hint="default"/>
      </w:rPr>
    </w:lvl>
    <w:lvl w:ilvl="2" w:tplc="F0081218">
      <w:start w:val="1"/>
      <w:numFmt w:val="bullet"/>
      <w:lvlText w:val=""/>
      <w:lvlJc w:val="left"/>
      <w:pPr>
        <w:tabs>
          <w:tab w:val="num" w:pos="2160"/>
        </w:tabs>
        <w:ind w:left="2160" w:hanging="360"/>
      </w:pPr>
      <w:rPr>
        <w:rFonts w:ascii="Wingdings" w:hAnsi="Wingdings" w:cs="Wingdings" w:hint="default"/>
      </w:rPr>
    </w:lvl>
    <w:lvl w:ilvl="3" w:tplc="765E5060">
      <w:start w:val="1"/>
      <w:numFmt w:val="bullet"/>
      <w:lvlText w:val=""/>
      <w:lvlJc w:val="left"/>
      <w:pPr>
        <w:tabs>
          <w:tab w:val="num" w:pos="2880"/>
        </w:tabs>
        <w:ind w:left="2880" w:hanging="360"/>
      </w:pPr>
      <w:rPr>
        <w:rFonts w:ascii="Symbol" w:hAnsi="Symbol" w:cs="Symbol" w:hint="default"/>
      </w:rPr>
    </w:lvl>
    <w:lvl w:ilvl="4" w:tplc="0C02FDBC">
      <w:start w:val="1"/>
      <w:numFmt w:val="bullet"/>
      <w:lvlText w:val="o"/>
      <w:lvlJc w:val="left"/>
      <w:pPr>
        <w:tabs>
          <w:tab w:val="num" w:pos="3600"/>
        </w:tabs>
        <w:ind w:left="3600" w:hanging="360"/>
      </w:pPr>
      <w:rPr>
        <w:rFonts w:ascii="Courier New" w:hAnsi="Courier New" w:cs="Courier New" w:hint="default"/>
      </w:rPr>
    </w:lvl>
    <w:lvl w:ilvl="5" w:tplc="A7864C50">
      <w:start w:val="1"/>
      <w:numFmt w:val="bullet"/>
      <w:lvlText w:val=""/>
      <w:lvlJc w:val="left"/>
      <w:pPr>
        <w:tabs>
          <w:tab w:val="num" w:pos="4320"/>
        </w:tabs>
        <w:ind w:left="4320" w:hanging="360"/>
      </w:pPr>
      <w:rPr>
        <w:rFonts w:ascii="Wingdings" w:hAnsi="Wingdings" w:cs="Wingdings" w:hint="default"/>
      </w:rPr>
    </w:lvl>
    <w:lvl w:ilvl="6" w:tplc="F3F6ED0E">
      <w:start w:val="1"/>
      <w:numFmt w:val="bullet"/>
      <w:lvlText w:val=""/>
      <w:lvlJc w:val="left"/>
      <w:pPr>
        <w:tabs>
          <w:tab w:val="num" w:pos="5040"/>
        </w:tabs>
        <w:ind w:left="5040" w:hanging="360"/>
      </w:pPr>
      <w:rPr>
        <w:rFonts w:ascii="Symbol" w:hAnsi="Symbol" w:cs="Symbol" w:hint="default"/>
      </w:rPr>
    </w:lvl>
    <w:lvl w:ilvl="7" w:tplc="EE9C9230">
      <w:start w:val="1"/>
      <w:numFmt w:val="bullet"/>
      <w:lvlText w:val="o"/>
      <w:lvlJc w:val="left"/>
      <w:pPr>
        <w:tabs>
          <w:tab w:val="num" w:pos="5760"/>
        </w:tabs>
        <w:ind w:left="5760" w:hanging="360"/>
      </w:pPr>
      <w:rPr>
        <w:rFonts w:ascii="Courier New" w:hAnsi="Courier New" w:cs="Courier New" w:hint="default"/>
      </w:rPr>
    </w:lvl>
    <w:lvl w:ilvl="8" w:tplc="A25E5B64">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A98322DB"/>
    <w:multiLevelType w:val="hybridMultilevel"/>
    <w:tmpl w:val="6802857C"/>
    <w:lvl w:ilvl="0" w:tplc="5290C3A8">
      <w:start w:val="1"/>
      <w:numFmt w:val="bullet"/>
      <w:lvlText w:val=""/>
      <w:lvlJc w:val="left"/>
      <w:pPr>
        <w:tabs>
          <w:tab w:val="num" w:pos="720"/>
        </w:tabs>
        <w:ind w:left="720" w:hanging="360"/>
      </w:pPr>
      <w:rPr>
        <w:rFonts w:ascii="Symbol" w:hAnsi="Symbol" w:cs="Symbol" w:hint="default"/>
      </w:rPr>
    </w:lvl>
    <w:lvl w:ilvl="1" w:tplc="B63A7686">
      <w:start w:val="1"/>
      <w:numFmt w:val="bullet"/>
      <w:lvlText w:val="o"/>
      <w:lvlJc w:val="left"/>
      <w:pPr>
        <w:tabs>
          <w:tab w:val="num" w:pos="1440"/>
        </w:tabs>
        <w:ind w:left="1440" w:hanging="360"/>
      </w:pPr>
      <w:rPr>
        <w:rFonts w:ascii="Courier New" w:hAnsi="Courier New" w:cs="Courier New" w:hint="default"/>
      </w:rPr>
    </w:lvl>
    <w:lvl w:ilvl="2" w:tplc="60A8610A">
      <w:start w:val="1"/>
      <w:numFmt w:val="bullet"/>
      <w:lvlText w:val=""/>
      <w:lvlJc w:val="left"/>
      <w:pPr>
        <w:tabs>
          <w:tab w:val="num" w:pos="2160"/>
        </w:tabs>
        <w:ind w:left="2160" w:hanging="360"/>
      </w:pPr>
      <w:rPr>
        <w:rFonts w:ascii="Wingdings" w:hAnsi="Wingdings" w:cs="Wingdings" w:hint="default"/>
      </w:rPr>
    </w:lvl>
    <w:lvl w:ilvl="3" w:tplc="2C02A272">
      <w:start w:val="1"/>
      <w:numFmt w:val="bullet"/>
      <w:lvlText w:val=""/>
      <w:lvlJc w:val="left"/>
      <w:pPr>
        <w:tabs>
          <w:tab w:val="num" w:pos="2880"/>
        </w:tabs>
        <w:ind w:left="2880" w:hanging="360"/>
      </w:pPr>
      <w:rPr>
        <w:rFonts w:ascii="Symbol" w:hAnsi="Symbol" w:cs="Symbol" w:hint="default"/>
      </w:rPr>
    </w:lvl>
    <w:lvl w:ilvl="4" w:tplc="920EC166">
      <w:start w:val="1"/>
      <w:numFmt w:val="bullet"/>
      <w:lvlText w:val="o"/>
      <w:lvlJc w:val="left"/>
      <w:pPr>
        <w:tabs>
          <w:tab w:val="num" w:pos="3600"/>
        </w:tabs>
        <w:ind w:left="3600" w:hanging="360"/>
      </w:pPr>
      <w:rPr>
        <w:rFonts w:ascii="Courier New" w:hAnsi="Courier New" w:cs="Courier New" w:hint="default"/>
      </w:rPr>
    </w:lvl>
    <w:lvl w:ilvl="5" w:tplc="1A046660">
      <w:start w:val="1"/>
      <w:numFmt w:val="bullet"/>
      <w:lvlText w:val=""/>
      <w:lvlJc w:val="left"/>
      <w:pPr>
        <w:tabs>
          <w:tab w:val="num" w:pos="4320"/>
        </w:tabs>
        <w:ind w:left="4320" w:hanging="360"/>
      </w:pPr>
      <w:rPr>
        <w:rFonts w:ascii="Wingdings" w:hAnsi="Wingdings" w:cs="Wingdings" w:hint="default"/>
      </w:rPr>
    </w:lvl>
    <w:lvl w:ilvl="6" w:tplc="1076BE7A">
      <w:start w:val="1"/>
      <w:numFmt w:val="bullet"/>
      <w:lvlText w:val=""/>
      <w:lvlJc w:val="left"/>
      <w:pPr>
        <w:tabs>
          <w:tab w:val="num" w:pos="5040"/>
        </w:tabs>
        <w:ind w:left="5040" w:hanging="360"/>
      </w:pPr>
      <w:rPr>
        <w:rFonts w:ascii="Symbol" w:hAnsi="Symbol" w:cs="Symbol" w:hint="default"/>
      </w:rPr>
    </w:lvl>
    <w:lvl w:ilvl="7" w:tplc="DB805C84">
      <w:start w:val="1"/>
      <w:numFmt w:val="bullet"/>
      <w:lvlText w:val="o"/>
      <w:lvlJc w:val="left"/>
      <w:pPr>
        <w:tabs>
          <w:tab w:val="num" w:pos="5760"/>
        </w:tabs>
        <w:ind w:left="5760" w:hanging="360"/>
      </w:pPr>
      <w:rPr>
        <w:rFonts w:ascii="Courier New" w:hAnsi="Courier New" w:cs="Courier New" w:hint="default"/>
      </w:rPr>
    </w:lvl>
    <w:lvl w:ilvl="8" w:tplc="C4E055EC">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B6143000"/>
    <w:multiLevelType w:val="hybridMultilevel"/>
    <w:tmpl w:val="94CE060E"/>
    <w:lvl w:ilvl="0" w:tplc="ADD09294">
      <w:start w:val="1"/>
      <w:numFmt w:val="bullet"/>
      <w:lvlText w:val=""/>
      <w:lvlJc w:val="left"/>
      <w:pPr>
        <w:tabs>
          <w:tab w:val="num" w:pos="720"/>
        </w:tabs>
        <w:ind w:left="720" w:hanging="360"/>
      </w:pPr>
      <w:rPr>
        <w:rFonts w:ascii="Symbol" w:hAnsi="Symbol" w:cs="Symbol" w:hint="default"/>
      </w:rPr>
    </w:lvl>
    <w:lvl w:ilvl="1" w:tplc="B4140C48">
      <w:start w:val="1"/>
      <w:numFmt w:val="bullet"/>
      <w:lvlText w:val="o"/>
      <w:lvlJc w:val="left"/>
      <w:pPr>
        <w:tabs>
          <w:tab w:val="num" w:pos="1440"/>
        </w:tabs>
        <w:ind w:left="1440" w:hanging="360"/>
      </w:pPr>
      <w:rPr>
        <w:rFonts w:ascii="Courier New" w:hAnsi="Courier New" w:cs="Courier New" w:hint="default"/>
      </w:rPr>
    </w:lvl>
    <w:lvl w:ilvl="2" w:tplc="966424A6">
      <w:start w:val="1"/>
      <w:numFmt w:val="bullet"/>
      <w:lvlText w:val=""/>
      <w:lvlJc w:val="left"/>
      <w:pPr>
        <w:tabs>
          <w:tab w:val="num" w:pos="2160"/>
        </w:tabs>
        <w:ind w:left="2160" w:hanging="360"/>
      </w:pPr>
      <w:rPr>
        <w:rFonts w:ascii="Wingdings" w:hAnsi="Wingdings" w:cs="Wingdings" w:hint="default"/>
      </w:rPr>
    </w:lvl>
    <w:lvl w:ilvl="3" w:tplc="6CF0A954">
      <w:start w:val="1"/>
      <w:numFmt w:val="bullet"/>
      <w:lvlText w:val=""/>
      <w:lvlJc w:val="left"/>
      <w:pPr>
        <w:tabs>
          <w:tab w:val="num" w:pos="2880"/>
        </w:tabs>
        <w:ind w:left="2880" w:hanging="360"/>
      </w:pPr>
      <w:rPr>
        <w:rFonts w:ascii="Symbol" w:hAnsi="Symbol" w:cs="Symbol" w:hint="default"/>
      </w:rPr>
    </w:lvl>
    <w:lvl w:ilvl="4" w:tplc="98E28076">
      <w:start w:val="1"/>
      <w:numFmt w:val="bullet"/>
      <w:lvlText w:val="o"/>
      <w:lvlJc w:val="left"/>
      <w:pPr>
        <w:tabs>
          <w:tab w:val="num" w:pos="3600"/>
        </w:tabs>
        <w:ind w:left="3600" w:hanging="360"/>
      </w:pPr>
      <w:rPr>
        <w:rFonts w:ascii="Courier New" w:hAnsi="Courier New" w:cs="Courier New" w:hint="default"/>
      </w:rPr>
    </w:lvl>
    <w:lvl w:ilvl="5" w:tplc="9D0EBB68">
      <w:start w:val="1"/>
      <w:numFmt w:val="bullet"/>
      <w:lvlText w:val=""/>
      <w:lvlJc w:val="left"/>
      <w:pPr>
        <w:tabs>
          <w:tab w:val="num" w:pos="4320"/>
        </w:tabs>
        <w:ind w:left="4320" w:hanging="360"/>
      </w:pPr>
      <w:rPr>
        <w:rFonts w:ascii="Wingdings" w:hAnsi="Wingdings" w:cs="Wingdings" w:hint="default"/>
      </w:rPr>
    </w:lvl>
    <w:lvl w:ilvl="6" w:tplc="3E1ABFE2">
      <w:start w:val="1"/>
      <w:numFmt w:val="bullet"/>
      <w:lvlText w:val=""/>
      <w:lvlJc w:val="left"/>
      <w:pPr>
        <w:tabs>
          <w:tab w:val="num" w:pos="5040"/>
        </w:tabs>
        <w:ind w:left="5040" w:hanging="360"/>
      </w:pPr>
      <w:rPr>
        <w:rFonts w:ascii="Symbol" w:hAnsi="Symbol" w:cs="Symbol" w:hint="default"/>
      </w:rPr>
    </w:lvl>
    <w:lvl w:ilvl="7" w:tplc="CC962E94">
      <w:start w:val="1"/>
      <w:numFmt w:val="bullet"/>
      <w:lvlText w:val="o"/>
      <w:lvlJc w:val="left"/>
      <w:pPr>
        <w:tabs>
          <w:tab w:val="num" w:pos="5760"/>
        </w:tabs>
        <w:ind w:left="5760" w:hanging="360"/>
      </w:pPr>
      <w:rPr>
        <w:rFonts w:ascii="Courier New" w:hAnsi="Courier New" w:cs="Courier New" w:hint="default"/>
      </w:rPr>
    </w:lvl>
    <w:lvl w:ilvl="8" w:tplc="53D81B7E">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BCF7CB9D"/>
    <w:multiLevelType w:val="hybridMultilevel"/>
    <w:tmpl w:val="C2A85C84"/>
    <w:lvl w:ilvl="0" w:tplc="BACEE2F6">
      <w:start w:val="1"/>
      <w:numFmt w:val="bullet"/>
      <w:lvlText w:val=""/>
      <w:lvlJc w:val="left"/>
      <w:pPr>
        <w:tabs>
          <w:tab w:val="num" w:pos="720"/>
        </w:tabs>
        <w:ind w:left="720" w:hanging="360"/>
      </w:pPr>
      <w:rPr>
        <w:rFonts w:ascii="Symbol" w:hAnsi="Symbol" w:cs="Symbol" w:hint="default"/>
      </w:rPr>
    </w:lvl>
    <w:lvl w:ilvl="1" w:tplc="BD4CC39C">
      <w:start w:val="1"/>
      <w:numFmt w:val="bullet"/>
      <w:lvlText w:val="o"/>
      <w:lvlJc w:val="left"/>
      <w:pPr>
        <w:tabs>
          <w:tab w:val="num" w:pos="1440"/>
        </w:tabs>
        <w:ind w:left="1440" w:hanging="360"/>
      </w:pPr>
      <w:rPr>
        <w:rFonts w:ascii="Courier New" w:hAnsi="Courier New" w:cs="Courier New" w:hint="default"/>
      </w:rPr>
    </w:lvl>
    <w:lvl w:ilvl="2" w:tplc="D860989C">
      <w:start w:val="1"/>
      <w:numFmt w:val="bullet"/>
      <w:lvlText w:val=""/>
      <w:lvlJc w:val="left"/>
      <w:pPr>
        <w:tabs>
          <w:tab w:val="num" w:pos="2160"/>
        </w:tabs>
        <w:ind w:left="2160" w:hanging="360"/>
      </w:pPr>
      <w:rPr>
        <w:rFonts w:ascii="Wingdings" w:hAnsi="Wingdings" w:cs="Wingdings" w:hint="default"/>
      </w:rPr>
    </w:lvl>
    <w:lvl w:ilvl="3" w:tplc="06D21D6A">
      <w:start w:val="1"/>
      <w:numFmt w:val="bullet"/>
      <w:lvlText w:val=""/>
      <w:lvlJc w:val="left"/>
      <w:pPr>
        <w:tabs>
          <w:tab w:val="num" w:pos="2880"/>
        </w:tabs>
        <w:ind w:left="2880" w:hanging="360"/>
      </w:pPr>
      <w:rPr>
        <w:rFonts w:ascii="Symbol" w:hAnsi="Symbol" w:cs="Symbol" w:hint="default"/>
      </w:rPr>
    </w:lvl>
    <w:lvl w:ilvl="4" w:tplc="E38E580E">
      <w:start w:val="1"/>
      <w:numFmt w:val="bullet"/>
      <w:lvlText w:val="o"/>
      <w:lvlJc w:val="left"/>
      <w:pPr>
        <w:tabs>
          <w:tab w:val="num" w:pos="3600"/>
        </w:tabs>
        <w:ind w:left="3600" w:hanging="360"/>
      </w:pPr>
      <w:rPr>
        <w:rFonts w:ascii="Courier New" w:hAnsi="Courier New" w:cs="Courier New" w:hint="default"/>
      </w:rPr>
    </w:lvl>
    <w:lvl w:ilvl="5" w:tplc="93FA79A4">
      <w:start w:val="1"/>
      <w:numFmt w:val="bullet"/>
      <w:lvlText w:val=""/>
      <w:lvlJc w:val="left"/>
      <w:pPr>
        <w:tabs>
          <w:tab w:val="num" w:pos="4320"/>
        </w:tabs>
        <w:ind w:left="4320" w:hanging="360"/>
      </w:pPr>
      <w:rPr>
        <w:rFonts w:ascii="Wingdings" w:hAnsi="Wingdings" w:cs="Wingdings" w:hint="default"/>
      </w:rPr>
    </w:lvl>
    <w:lvl w:ilvl="6" w:tplc="0CAC80CE">
      <w:start w:val="1"/>
      <w:numFmt w:val="bullet"/>
      <w:lvlText w:val=""/>
      <w:lvlJc w:val="left"/>
      <w:pPr>
        <w:tabs>
          <w:tab w:val="num" w:pos="5040"/>
        </w:tabs>
        <w:ind w:left="5040" w:hanging="360"/>
      </w:pPr>
      <w:rPr>
        <w:rFonts w:ascii="Symbol" w:hAnsi="Symbol" w:cs="Symbol" w:hint="default"/>
      </w:rPr>
    </w:lvl>
    <w:lvl w:ilvl="7" w:tplc="FC40DED2">
      <w:start w:val="1"/>
      <w:numFmt w:val="bullet"/>
      <w:lvlText w:val="o"/>
      <w:lvlJc w:val="left"/>
      <w:pPr>
        <w:tabs>
          <w:tab w:val="num" w:pos="5760"/>
        </w:tabs>
        <w:ind w:left="5760" w:hanging="360"/>
      </w:pPr>
      <w:rPr>
        <w:rFonts w:ascii="Courier New" w:hAnsi="Courier New" w:cs="Courier New" w:hint="default"/>
      </w:rPr>
    </w:lvl>
    <w:lvl w:ilvl="8" w:tplc="A4CE1DF6">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BE3257F3"/>
    <w:multiLevelType w:val="hybridMultilevel"/>
    <w:tmpl w:val="654C7576"/>
    <w:lvl w:ilvl="0" w:tplc="B396F872">
      <w:start w:val="1"/>
      <w:numFmt w:val="bullet"/>
      <w:lvlText w:val=""/>
      <w:lvlJc w:val="left"/>
      <w:pPr>
        <w:tabs>
          <w:tab w:val="num" w:pos="720"/>
        </w:tabs>
        <w:ind w:left="720" w:hanging="360"/>
      </w:pPr>
      <w:rPr>
        <w:rFonts w:ascii="Symbol" w:hAnsi="Symbol" w:cs="Symbol" w:hint="default"/>
      </w:rPr>
    </w:lvl>
    <w:lvl w:ilvl="1" w:tplc="BB009AAE">
      <w:start w:val="1"/>
      <w:numFmt w:val="bullet"/>
      <w:lvlText w:val="o"/>
      <w:lvlJc w:val="left"/>
      <w:pPr>
        <w:tabs>
          <w:tab w:val="num" w:pos="1440"/>
        </w:tabs>
        <w:ind w:left="1440" w:hanging="360"/>
      </w:pPr>
      <w:rPr>
        <w:rFonts w:ascii="Courier New" w:hAnsi="Courier New" w:cs="Courier New" w:hint="default"/>
      </w:rPr>
    </w:lvl>
    <w:lvl w:ilvl="2" w:tplc="7694926C">
      <w:start w:val="1"/>
      <w:numFmt w:val="bullet"/>
      <w:lvlText w:val=""/>
      <w:lvlJc w:val="left"/>
      <w:pPr>
        <w:tabs>
          <w:tab w:val="num" w:pos="2160"/>
        </w:tabs>
        <w:ind w:left="2160" w:hanging="360"/>
      </w:pPr>
      <w:rPr>
        <w:rFonts w:ascii="Wingdings" w:hAnsi="Wingdings" w:cs="Wingdings" w:hint="default"/>
      </w:rPr>
    </w:lvl>
    <w:lvl w:ilvl="3" w:tplc="BDFCE44E">
      <w:start w:val="1"/>
      <w:numFmt w:val="bullet"/>
      <w:lvlText w:val=""/>
      <w:lvlJc w:val="left"/>
      <w:pPr>
        <w:tabs>
          <w:tab w:val="num" w:pos="2880"/>
        </w:tabs>
        <w:ind w:left="2880" w:hanging="360"/>
      </w:pPr>
      <w:rPr>
        <w:rFonts w:ascii="Symbol" w:hAnsi="Symbol" w:cs="Symbol" w:hint="default"/>
      </w:rPr>
    </w:lvl>
    <w:lvl w:ilvl="4" w:tplc="00B690BA">
      <w:start w:val="1"/>
      <w:numFmt w:val="bullet"/>
      <w:lvlText w:val="o"/>
      <w:lvlJc w:val="left"/>
      <w:pPr>
        <w:tabs>
          <w:tab w:val="num" w:pos="3600"/>
        </w:tabs>
        <w:ind w:left="3600" w:hanging="360"/>
      </w:pPr>
      <w:rPr>
        <w:rFonts w:ascii="Courier New" w:hAnsi="Courier New" w:cs="Courier New" w:hint="default"/>
      </w:rPr>
    </w:lvl>
    <w:lvl w:ilvl="5" w:tplc="AE7C600E">
      <w:start w:val="1"/>
      <w:numFmt w:val="bullet"/>
      <w:lvlText w:val=""/>
      <w:lvlJc w:val="left"/>
      <w:pPr>
        <w:tabs>
          <w:tab w:val="num" w:pos="4320"/>
        </w:tabs>
        <w:ind w:left="4320" w:hanging="360"/>
      </w:pPr>
      <w:rPr>
        <w:rFonts w:ascii="Wingdings" w:hAnsi="Wingdings" w:cs="Wingdings" w:hint="default"/>
      </w:rPr>
    </w:lvl>
    <w:lvl w:ilvl="6" w:tplc="72E686C6">
      <w:start w:val="1"/>
      <w:numFmt w:val="bullet"/>
      <w:lvlText w:val=""/>
      <w:lvlJc w:val="left"/>
      <w:pPr>
        <w:tabs>
          <w:tab w:val="num" w:pos="5040"/>
        </w:tabs>
        <w:ind w:left="5040" w:hanging="360"/>
      </w:pPr>
      <w:rPr>
        <w:rFonts w:ascii="Symbol" w:hAnsi="Symbol" w:cs="Symbol" w:hint="default"/>
      </w:rPr>
    </w:lvl>
    <w:lvl w:ilvl="7" w:tplc="F2BEEA82">
      <w:start w:val="1"/>
      <w:numFmt w:val="bullet"/>
      <w:lvlText w:val="o"/>
      <w:lvlJc w:val="left"/>
      <w:pPr>
        <w:tabs>
          <w:tab w:val="num" w:pos="5760"/>
        </w:tabs>
        <w:ind w:left="5760" w:hanging="360"/>
      </w:pPr>
      <w:rPr>
        <w:rFonts w:ascii="Courier New" w:hAnsi="Courier New" w:cs="Courier New" w:hint="default"/>
      </w:rPr>
    </w:lvl>
    <w:lvl w:ilvl="8" w:tplc="FCAE49E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C555AA3A"/>
    <w:multiLevelType w:val="hybridMultilevel"/>
    <w:tmpl w:val="9698E6FC"/>
    <w:lvl w:ilvl="0" w:tplc="14E27E1E">
      <w:start w:val="1"/>
      <w:numFmt w:val="bullet"/>
      <w:lvlText w:val=""/>
      <w:lvlJc w:val="left"/>
      <w:pPr>
        <w:tabs>
          <w:tab w:val="num" w:pos="720"/>
        </w:tabs>
        <w:ind w:left="720" w:hanging="360"/>
      </w:pPr>
      <w:rPr>
        <w:rFonts w:ascii="Symbol" w:hAnsi="Symbol" w:cs="Symbol" w:hint="default"/>
      </w:rPr>
    </w:lvl>
    <w:lvl w:ilvl="1" w:tplc="BB9AA4C6">
      <w:start w:val="1"/>
      <w:numFmt w:val="bullet"/>
      <w:lvlText w:val="o"/>
      <w:lvlJc w:val="left"/>
      <w:pPr>
        <w:tabs>
          <w:tab w:val="num" w:pos="1440"/>
        </w:tabs>
        <w:ind w:left="1440" w:hanging="360"/>
      </w:pPr>
      <w:rPr>
        <w:rFonts w:ascii="Courier New" w:hAnsi="Courier New" w:cs="Courier New" w:hint="default"/>
      </w:rPr>
    </w:lvl>
    <w:lvl w:ilvl="2" w:tplc="C748ADE2">
      <w:start w:val="1"/>
      <w:numFmt w:val="bullet"/>
      <w:lvlText w:val=""/>
      <w:lvlJc w:val="left"/>
      <w:pPr>
        <w:tabs>
          <w:tab w:val="num" w:pos="2160"/>
        </w:tabs>
        <w:ind w:left="2160" w:hanging="360"/>
      </w:pPr>
      <w:rPr>
        <w:rFonts w:ascii="Wingdings" w:hAnsi="Wingdings" w:cs="Wingdings" w:hint="default"/>
      </w:rPr>
    </w:lvl>
    <w:lvl w:ilvl="3" w:tplc="339EBC1E">
      <w:start w:val="1"/>
      <w:numFmt w:val="bullet"/>
      <w:lvlText w:val=""/>
      <w:lvlJc w:val="left"/>
      <w:pPr>
        <w:tabs>
          <w:tab w:val="num" w:pos="2880"/>
        </w:tabs>
        <w:ind w:left="2880" w:hanging="360"/>
      </w:pPr>
      <w:rPr>
        <w:rFonts w:ascii="Symbol" w:hAnsi="Symbol" w:cs="Symbol" w:hint="default"/>
      </w:rPr>
    </w:lvl>
    <w:lvl w:ilvl="4" w:tplc="4E2C7C98">
      <w:start w:val="1"/>
      <w:numFmt w:val="bullet"/>
      <w:lvlText w:val="o"/>
      <w:lvlJc w:val="left"/>
      <w:pPr>
        <w:tabs>
          <w:tab w:val="num" w:pos="3600"/>
        </w:tabs>
        <w:ind w:left="3600" w:hanging="360"/>
      </w:pPr>
      <w:rPr>
        <w:rFonts w:ascii="Courier New" w:hAnsi="Courier New" w:cs="Courier New" w:hint="default"/>
      </w:rPr>
    </w:lvl>
    <w:lvl w:ilvl="5" w:tplc="38821C8A">
      <w:start w:val="1"/>
      <w:numFmt w:val="bullet"/>
      <w:lvlText w:val=""/>
      <w:lvlJc w:val="left"/>
      <w:pPr>
        <w:tabs>
          <w:tab w:val="num" w:pos="4320"/>
        </w:tabs>
        <w:ind w:left="4320" w:hanging="360"/>
      </w:pPr>
      <w:rPr>
        <w:rFonts w:ascii="Wingdings" w:hAnsi="Wingdings" w:cs="Wingdings" w:hint="default"/>
      </w:rPr>
    </w:lvl>
    <w:lvl w:ilvl="6" w:tplc="26C853AE">
      <w:start w:val="1"/>
      <w:numFmt w:val="bullet"/>
      <w:lvlText w:val=""/>
      <w:lvlJc w:val="left"/>
      <w:pPr>
        <w:tabs>
          <w:tab w:val="num" w:pos="5040"/>
        </w:tabs>
        <w:ind w:left="5040" w:hanging="360"/>
      </w:pPr>
      <w:rPr>
        <w:rFonts w:ascii="Symbol" w:hAnsi="Symbol" w:cs="Symbol" w:hint="default"/>
      </w:rPr>
    </w:lvl>
    <w:lvl w:ilvl="7" w:tplc="D4CE6026">
      <w:start w:val="1"/>
      <w:numFmt w:val="bullet"/>
      <w:lvlText w:val="o"/>
      <w:lvlJc w:val="left"/>
      <w:pPr>
        <w:tabs>
          <w:tab w:val="num" w:pos="5760"/>
        </w:tabs>
        <w:ind w:left="5760" w:hanging="360"/>
      </w:pPr>
      <w:rPr>
        <w:rFonts w:ascii="Courier New" w:hAnsi="Courier New" w:cs="Courier New" w:hint="default"/>
      </w:rPr>
    </w:lvl>
    <w:lvl w:ilvl="8" w:tplc="20C0E230">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E1EE64FE"/>
    <w:multiLevelType w:val="hybridMultilevel"/>
    <w:tmpl w:val="560A4B2E"/>
    <w:lvl w:ilvl="0" w:tplc="B476A97A">
      <w:start w:val="1"/>
      <w:numFmt w:val="bullet"/>
      <w:lvlText w:val=""/>
      <w:lvlJc w:val="left"/>
      <w:pPr>
        <w:tabs>
          <w:tab w:val="num" w:pos="720"/>
        </w:tabs>
        <w:ind w:left="720" w:hanging="360"/>
      </w:pPr>
      <w:rPr>
        <w:rFonts w:ascii="Symbol" w:hAnsi="Symbol" w:cs="Symbol" w:hint="default"/>
      </w:rPr>
    </w:lvl>
    <w:lvl w:ilvl="1" w:tplc="37484872">
      <w:start w:val="1"/>
      <w:numFmt w:val="bullet"/>
      <w:lvlText w:val="o"/>
      <w:lvlJc w:val="left"/>
      <w:pPr>
        <w:tabs>
          <w:tab w:val="num" w:pos="1440"/>
        </w:tabs>
        <w:ind w:left="1440" w:hanging="360"/>
      </w:pPr>
      <w:rPr>
        <w:rFonts w:ascii="Courier New" w:hAnsi="Courier New" w:cs="Courier New" w:hint="default"/>
      </w:rPr>
    </w:lvl>
    <w:lvl w:ilvl="2" w:tplc="CD18959A">
      <w:start w:val="1"/>
      <w:numFmt w:val="bullet"/>
      <w:lvlText w:val=""/>
      <w:lvlJc w:val="left"/>
      <w:pPr>
        <w:tabs>
          <w:tab w:val="num" w:pos="2160"/>
        </w:tabs>
        <w:ind w:left="2160" w:hanging="360"/>
      </w:pPr>
      <w:rPr>
        <w:rFonts w:ascii="Wingdings" w:hAnsi="Wingdings" w:cs="Wingdings" w:hint="default"/>
      </w:rPr>
    </w:lvl>
    <w:lvl w:ilvl="3" w:tplc="DC425724">
      <w:start w:val="1"/>
      <w:numFmt w:val="bullet"/>
      <w:lvlText w:val=""/>
      <w:lvlJc w:val="left"/>
      <w:pPr>
        <w:tabs>
          <w:tab w:val="num" w:pos="2880"/>
        </w:tabs>
        <w:ind w:left="2880" w:hanging="360"/>
      </w:pPr>
      <w:rPr>
        <w:rFonts w:ascii="Symbol" w:hAnsi="Symbol" w:cs="Symbol" w:hint="default"/>
      </w:rPr>
    </w:lvl>
    <w:lvl w:ilvl="4" w:tplc="842276C8">
      <w:start w:val="1"/>
      <w:numFmt w:val="bullet"/>
      <w:lvlText w:val="o"/>
      <w:lvlJc w:val="left"/>
      <w:pPr>
        <w:tabs>
          <w:tab w:val="num" w:pos="3600"/>
        </w:tabs>
        <w:ind w:left="3600" w:hanging="360"/>
      </w:pPr>
      <w:rPr>
        <w:rFonts w:ascii="Courier New" w:hAnsi="Courier New" w:cs="Courier New" w:hint="default"/>
      </w:rPr>
    </w:lvl>
    <w:lvl w:ilvl="5" w:tplc="42CCECD4">
      <w:start w:val="1"/>
      <w:numFmt w:val="bullet"/>
      <w:lvlText w:val=""/>
      <w:lvlJc w:val="left"/>
      <w:pPr>
        <w:tabs>
          <w:tab w:val="num" w:pos="4320"/>
        </w:tabs>
        <w:ind w:left="4320" w:hanging="360"/>
      </w:pPr>
      <w:rPr>
        <w:rFonts w:ascii="Wingdings" w:hAnsi="Wingdings" w:cs="Wingdings" w:hint="default"/>
      </w:rPr>
    </w:lvl>
    <w:lvl w:ilvl="6" w:tplc="FF921E24">
      <w:start w:val="1"/>
      <w:numFmt w:val="bullet"/>
      <w:lvlText w:val=""/>
      <w:lvlJc w:val="left"/>
      <w:pPr>
        <w:tabs>
          <w:tab w:val="num" w:pos="5040"/>
        </w:tabs>
        <w:ind w:left="5040" w:hanging="360"/>
      </w:pPr>
      <w:rPr>
        <w:rFonts w:ascii="Symbol" w:hAnsi="Symbol" w:cs="Symbol" w:hint="default"/>
      </w:rPr>
    </w:lvl>
    <w:lvl w:ilvl="7" w:tplc="930EED7E">
      <w:start w:val="1"/>
      <w:numFmt w:val="bullet"/>
      <w:lvlText w:val="o"/>
      <w:lvlJc w:val="left"/>
      <w:pPr>
        <w:tabs>
          <w:tab w:val="num" w:pos="5760"/>
        </w:tabs>
        <w:ind w:left="5760" w:hanging="360"/>
      </w:pPr>
      <w:rPr>
        <w:rFonts w:ascii="Courier New" w:hAnsi="Courier New" w:cs="Courier New" w:hint="default"/>
      </w:rPr>
    </w:lvl>
    <w:lvl w:ilvl="8" w:tplc="80C4580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E2987557"/>
    <w:multiLevelType w:val="hybridMultilevel"/>
    <w:tmpl w:val="E828FF9A"/>
    <w:lvl w:ilvl="0" w:tplc="3CCCC2E0">
      <w:start w:val="1"/>
      <w:numFmt w:val="bullet"/>
      <w:lvlText w:val=""/>
      <w:lvlJc w:val="left"/>
      <w:pPr>
        <w:tabs>
          <w:tab w:val="num" w:pos="720"/>
        </w:tabs>
        <w:ind w:left="720" w:hanging="360"/>
      </w:pPr>
      <w:rPr>
        <w:rFonts w:ascii="Symbol" w:hAnsi="Symbol" w:cs="Symbol" w:hint="default"/>
      </w:rPr>
    </w:lvl>
    <w:lvl w:ilvl="1" w:tplc="961A0046">
      <w:start w:val="1"/>
      <w:numFmt w:val="bullet"/>
      <w:lvlText w:val="o"/>
      <w:lvlJc w:val="left"/>
      <w:pPr>
        <w:tabs>
          <w:tab w:val="num" w:pos="1440"/>
        </w:tabs>
        <w:ind w:left="1440" w:hanging="360"/>
      </w:pPr>
      <w:rPr>
        <w:rFonts w:ascii="Courier New" w:hAnsi="Courier New" w:cs="Courier New" w:hint="default"/>
      </w:rPr>
    </w:lvl>
    <w:lvl w:ilvl="2" w:tplc="FC12F0CE">
      <w:start w:val="1"/>
      <w:numFmt w:val="bullet"/>
      <w:lvlText w:val=""/>
      <w:lvlJc w:val="left"/>
      <w:pPr>
        <w:tabs>
          <w:tab w:val="num" w:pos="2160"/>
        </w:tabs>
        <w:ind w:left="2160" w:hanging="360"/>
      </w:pPr>
      <w:rPr>
        <w:rFonts w:ascii="Wingdings" w:hAnsi="Wingdings" w:cs="Wingdings" w:hint="default"/>
      </w:rPr>
    </w:lvl>
    <w:lvl w:ilvl="3" w:tplc="AAD2EDBA">
      <w:start w:val="1"/>
      <w:numFmt w:val="bullet"/>
      <w:lvlText w:val=""/>
      <w:lvlJc w:val="left"/>
      <w:pPr>
        <w:tabs>
          <w:tab w:val="num" w:pos="2880"/>
        </w:tabs>
        <w:ind w:left="2880" w:hanging="360"/>
      </w:pPr>
      <w:rPr>
        <w:rFonts w:ascii="Symbol" w:hAnsi="Symbol" w:cs="Symbol" w:hint="default"/>
      </w:rPr>
    </w:lvl>
    <w:lvl w:ilvl="4" w:tplc="8230F540">
      <w:start w:val="1"/>
      <w:numFmt w:val="bullet"/>
      <w:lvlText w:val="o"/>
      <w:lvlJc w:val="left"/>
      <w:pPr>
        <w:tabs>
          <w:tab w:val="num" w:pos="3600"/>
        </w:tabs>
        <w:ind w:left="3600" w:hanging="360"/>
      </w:pPr>
      <w:rPr>
        <w:rFonts w:ascii="Courier New" w:hAnsi="Courier New" w:cs="Courier New" w:hint="default"/>
      </w:rPr>
    </w:lvl>
    <w:lvl w:ilvl="5" w:tplc="1868C978">
      <w:start w:val="1"/>
      <w:numFmt w:val="bullet"/>
      <w:lvlText w:val=""/>
      <w:lvlJc w:val="left"/>
      <w:pPr>
        <w:tabs>
          <w:tab w:val="num" w:pos="4320"/>
        </w:tabs>
        <w:ind w:left="4320" w:hanging="360"/>
      </w:pPr>
      <w:rPr>
        <w:rFonts w:ascii="Wingdings" w:hAnsi="Wingdings" w:cs="Wingdings" w:hint="default"/>
      </w:rPr>
    </w:lvl>
    <w:lvl w:ilvl="6" w:tplc="809A1786">
      <w:start w:val="1"/>
      <w:numFmt w:val="bullet"/>
      <w:lvlText w:val=""/>
      <w:lvlJc w:val="left"/>
      <w:pPr>
        <w:tabs>
          <w:tab w:val="num" w:pos="5040"/>
        </w:tabs>
        <w:ind w:left="5040" w:hanging="360"/>
      </w:pPr>
      <w:rPr>
        <w:rFonts w:ascii="Symbol" w:hAnsi="Symbol" w:cs="Symbol" w:hint="default"/>
      </w:rPr>
    </w:lvl>
    <w:lvl w:ilvl="7" w:tplc="F892933E">
      <w:start w:val="1"/>
      <w:numFmt w:val="bullet"/>
      <w:lvlText w:val="o"/>
      <w:lvlJc w:val="left"/>
      <w:pPr>
        <w:tabs>
          <w:tab w:val="num" w:pos="5760"/>
        </w:tabs>
        <w:ind w:left="5760" w:hanging="360"/>
      </w:pPr>
      <w:rPr>
        <w:rFonts w:ascii="Courier New" w:hAnsi="Courier New" w:cs="Courier New" w:hint="default"/>
      </w:rPr>
    </w:lvl>
    <w:lvl w:ilvl="8" w:tplc="29E0F4F4">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EC582EB8"/>
    <w:multiLevelType w:val="hybridMultilevel"/>
    <w:tmpl w:val="DAAA5738"/>
    <w:lvl w:ilvl="0" w:tplc="7E40D28A">
      <w:start w:val="1"/>
      <w:numFmt w:val="bullet"/>
      <w:lvlText w:val=""/>
      <w:lvlJc w:val="left"/>
      <w:pPr>
        <w:tabs>
          <w:tab w:val="num" w:pos="720"/>
        </w:tabs>
        <w:ind w:left="720" w:hanging="360"/>
      </w:pPr>
      <w:rPr>
        <w:rFonts w:ascii="Symbol" w:hAnsi="Symbol" w:cs="Symbol" w:hint="default"/>
      </w:rPr>
    </w:lvl>
    <w:lvl w:ilvl="1" w:tplc="72966EFC">
      <w:start w:val="1"/>
      <w:numFmt w:val="bullet"/>
      <w:lvlText w:val="o"/>
      <w:lvlJc w:val="left"/>
      <w:pPr>
        <w:tabs>
          <w:tab w:val="num" w:pos="1440"/>
        </w:tabs>
        <w:ind w:left="1440" w:hanging="360"/>
      </w:pPr>
      <w:rPr>
        <w:rFonts w:ascii="Courier New" w:hAnsi="Courier New" w:cs="Courier New" w:hint="default"/>
      </w:rPr>
    </w:lvl>
    <w:lvl w:ilvl="2" w:tplc="3AF05996">
      <w:start w:val="1"/>
      <w:numFmt w:val="bullet"/>
      <w:lvlText w:val=""/>
      <w:lvlJc w:val="left"/>
      <w:pPr>
        <w:tabs>
          <w:tab w:val="num" w:pos="2160"/>
        </w:tabs>
        <w:ind w:left="2160" w:hanging="360"/>
      </w:pPr>
      <w:rPr>
        <w:rFonts w:ascii="Wingdings" w:hAnsi="Wingdings" w:cs="Wingdings" w:hint="default"/>
      </w:rPr>
    </w:lvl>
    <w:lvl w:ilvl="3" w:tplc="20C8029E">
      <w:start w:val="1"/>
      <w:numFmt w:val="bullet"/>
      <w:lvlText w:val=""/>
      <w:lvlJc w:val="left"/>
      <w:pPr>
        <w:tabs>
          <w:tab w:val="num" w:pos="2880"/>
        </w:tabs>
        <w:ind w:left="2880" w:hanging="360"/>
      </w:pPr>
      <w:rPr>
        <w:rFonts w:ascii="Symbol" w:hAnsi="Symbol" w:cs="Symbol" w:hint="default"/>
      </w:rPr>
    </w:lvl>
    <w:lvl w:ilvl="4" w:tplc="C282B174">
      <w:start w:val="1"/>
      <w:numFmt w:val="bullet"/>
      <w:lvlText w:val="o"/>
      <w:lvlJc w:val="left"/>
      <w:pPr>
        <w:tabs>
          <w:tab w:val="num" w:pos="3600"/>
        </w:tabs>
        <w:ind w:left="3600" w:hanging="360"/>
      </w:pPr>
      <w:rPr>
        <w:rFonts w:ascii="Courier New" w:hAnsi="Courier New" w:cs="Courier New" w:hint="default"/>
      </w:rPr>
    </w:lvl>
    <w:lvl w:ilvl="5" w:tplc="2310666C">
      <w:start w:val="1"/>
      <w:numFmt w:val="bullet"/>
      <w:lvlText w:val=""/>
      <w:lvlJc w:val="left"/>
      <w:pPr>
        <w:tabs>
          <w:tab w:val="num" w:pos="4320"/>
        </w:tabs>
        <w:ind w:left="4320" w:hanging="360"/>
      </w:pPr>
      <w:rPr>
        <w:rFonts w:ascii="Wingdings" w:hAnsi="Wingdings" w:cs="Wingdings" w:hint="default"/>
      </w:rPr>
    </w:lvl>
    <w:lvl w:ilvl="6" w:tplc="D3120E22">
      <w:start w:val="1"/>
      <w:numFmt w:val="bullet"/>
      <w:lvlText w:val=""/>
      <w:lvlJc w:val="left"/>
      <w:pPr>
        <w:tabs>
          <w:tab w:val="num" w:pos="5040"/>
        </w:tabs>
        <w:ind w:left="5040" w:hanging="360"/>
      </w:pPr>
      <w:rPr>
        <w:rFonts w:ascii="Symbol" w:hAnsi="Symbol" w:cs="Symbol" w:hint="default"/>
      </w:rPr>
    </w:lvl>
    <w:lvl w:ilvl="7" w:tplc="B4ACAADA">
      <w:start w:val="1"/>
      <w:numFmt w:val="bullet"/>
      <w:lvlText w:val="o"/>
      <w:lvlJc w:val="left"/>
      <w:pPr>
        <w:tabs>
          <w:tab w:val="num" w:pos="5760"/>
        </w:tabs>
        <w:ind w:left="5760" w:hanging="360"/>
      </w:pPr>
      <w:rPr>
        <w:rFonts w:ascii="Courier New" w:hAnsi="Courier New" w:cs="Courier New" w:hint="default"/>
      </w:rPr>
    </w:lvl>
    <w:lvl w:ilvl="8" w:tplc="E074659A">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ECF6BA12"/>
    <w:multiLevelType w:val="hybridMultilevel"/>
    <w:tmpl w:val="8982E0DC"/>
    <w:lvl w:ilvl="0" w:tplc="12E2C0DE">
      <w:start w:val="1"/>
      <w:numFmt w:val="bullet"/>
      <w:lvlText w:val=""/>
      <w:lvlJc w:val="left"/>
      <w:pPr>
        <w:tabs>
          <w:tab w:val="num" w:pos="720"/>
        </w:tabs>
        <w:ind w:left="720" w:hanging="360"/>
      </w:pPr>
      <w:rPr>
        <w:rFonts w:ascii="Symbol" w:hAnsi="Symbol" w:cs="Symbol" w:hint="default"/>
      </w:rPr>
    </w:lvl>
    <w:lvl w:ilvl="1" w:tplc="BBCC27E0">
      <w:start w:val="1"/>
      <w:numFmt w:val="bullet"/>
      <w:lvlText w:val="o"/>
      <w:lvlJc w:val="left"/>
      <w:pPr>
        <w:tabs>
          <w:tab w:val="num" w:pos="1440"/>
        </w:tabs>
        <w:ind w:left="1440" w:hanging="360"/>
      </w:pPr>
      <w:rPr>
        <w:rFonts w:ascii="Courier New" w:hAnsi="Courier New" w:cs="Courier New" w:hint="default"/>
      </w:rPr>
    </w:lvl>
    <w:lvl w:ilvl="2" w:tplc="29284428">
      <w:start w:val="1"/>
      <w:numFmt w:val="bullet"/>
      <w:lvlText w:val=""/>
      <w:lvlJc w:val="left"/>
      <w:pPr>
        <w:tabs>
          <w:tab w:val="num" w:pos="2160"/>
        </w:tabs>
        <w:ind w:left="2160" w:hanging="360"/>
      </w:pPr>
      <w:rPr>
        <w:rFonts w:ascii="Wingdings" w:hAnsi="Wingdings" w:cs="Wingdings" w:hint="default"/>
      </w:rPr>
    </w:lvl>
    <w:lvl w:ilvl="3" w:tplc="253EFDA8">
      <w:start w:val="1"/>
      <w:numFmt w:val="bullet"/>
      <w:lvlText w:val=""/>
      <w:lvlJc w:val="left"/>
      <w:pPr>
        <w:tabs>
          <w:tab w:val="num" w:pos="2880"/>
        </w:tabs>
        <w:ind w:left="2880" w:hanging="360"/>
      </w:pPr>
      <w:rPr>
        <w:rFonts w:ascii="Symbol" w:hAnsi="Symbol" w:cs="Symbol" w:hint="default"/>
      </w:rPr>
    </w:lvl>
    <w:lvl w:ilvl="4" w:tplc="A7D87A68">
      <w:start w:val="1"/>
      <w:numFmt w:val="bullet"/>
      <w:lvlText w:val="o"/>
      <w:lvlJc w:val="left"/>
      <w:pPr>
        <w:tabs>
          <w:tab w:val="num" w:pos="3600"/>
        </w:tabs>
        <w:ind w:left="3600" w:hanging="360"/>
      </w:pPr>
      <w:rPr>
        <w:rFonts w:ascii="Courier New" w:hAnsi="Courier New" w:cs="Courier New" w:hint="default"/>
      </w:rPr>
    </w:lvl>
    <w:lvl w:ilvl="5" w:tplc="53FC679C">
      <w:start w:val="1"/>
      <w:numFmt w:val="bullet"/>
      <w:lvlText w:val=""/>
      <w:lvlJc w:val="left"/>
      <w:pPr>
        <w:tabs>
          <w:tab w:val="num" w:pos="4320"/>
        </w:tabs>
        <w:ind w:left="4320" w:hanging="360"/>
      </w:pPr>
      <w:rPr>
        <w:rFonts w:ascii="Wingdings" w:hAnsi="Wingdings" w:cs="Wingdings" w:hint="default"/>
      </w:rPr>
    </w:lvl>
    <w:lvl w:ilvl="6" w:tplc="57FE3E08">
      <w:start w:val="1"/>
      <w:numFmt w:val="bullet"/>
      <w:lvlText w:val=""/>
      <w:lvlJc w:val="left"/>
      <w:pPr>
        <w:tabs>
          <w:tab w:val="num" w:pos="5040"/>
        </w:tabs>
        <w:ind w:left="5040" w:hanging="360"/>
      </w:pPr>
      <w:rPr>
        <w:rFonts w:ascii="Symbol" w:hAnsi="Symbol" w:cs="Symbol" w:hint="default"/>
      </w:rPr>
    </w:lvl>
    <w:lvl w:ilvl="7" w:tplc="2DDA5892">
      <w:start w:val="1"/>
      <w:numFmt w:val="bullet"/>
      <w:lvlText w:val="o"/>
      <w:lvlJc w:val="left"/>
      <w:pPr>
        <w:tabs>
          <w:tab w:val="num" w:pos="5760"/>
        </w:tabs>
        <w:ind w:left="5760" w:hanging="360"/>
      </w:pPr>
      <w:rPr>
        <w:rFonts w:ascii="Courier New" w:hAnsi="Courier New" w:cs="Courier New" w:hint="default"/>
      </w:rPr>
    </w:lvl>
    <w:lvl w:ilvl="8" w:tplc="67661BAE">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F101A7F9"/>
    <w:multiLevelType w:val="hybridMultilevel"/>
    <w:tmpl w:val="8DCE9160"/>
    <w:lvl w:ilvl="0" w:tplc="883AA218">
      <w:start w:val="1"/>
      <w:numFmt w:val="bullet"/>
      <w:lvlText w:val=""/>
      <w:lvlJc w:val="left"/>
      <w:pPr>
        <w:tabs>
          <w:tab w:val="num" w:pos="720"/>
        </w:tabs>
        <w:ind w:left="720" w:hanging="360"/>
      </w:pPr>
      <w:rPr>
        <w:rFonts w:ascii="Symbol" w:hAnsi="Symbol" w:cs="Symbol" w:hint="default"/>
      </w:rPr>
    </w:lvl>
    <w:lvl w:ilvl="1" w:tplc="DD268E9A">
      <w:start w:val="1"/>
      <w:numFmt w:val="bullet"/>
      <w:lvlText w:val="o"/>
      <w:lvlJc w:val="left"/>
      <w:pPr>
        <w:tabs>
          <w:tab w:val="num" w:pos="1440"/>
        </w:tabs>
        <w:ind w:left="1440" w:hanging="360"/>
      </w:pPr>
      <w:rPr>
        <w:rFonts w:ascii="Courier New" w:hAnsi="Courier New" w:cs="Courier New" w:hint="default"/>
      </w:rPr>
    </w:lvl>
    <w:lvl w:ilvl="2" w:tplc="2620F050">
      <w:start w:val="1"/>
      <w:numFmt w:val="bullet"/>
      <w:lvlText w:val=""/>
      <w:lvlJc w:val="left"/>
      <w:pPr>
        <w:tabs>
          <w:tab w:val="num" w:pos="2160"/>
        </w:tabs>
        <w:ind w:left="2160" w:hanging="360"/>
      </w:pPr>
      <w:rPr>
        <w:rFonts w:ascii="Wingdings" w:hAnsi="Wingdings" w:cs="Wingdings" w:hint="default"/>
      </w:rPr>
    </w:lvl>
    <w:lvl w:ilvl="3" w:tplc="D288498A">
      <w:start w:val="1"/>
      <w:numFmt w:val="bullet"/>
      <w:lvlText w:val=""/>
      <w:lvlJc w:val="left"/>
      <w:pPr>
        <w:tabs>
          <w:tab w:val="num" w:pos="2880"/>
        </w:tabs>
        <w:ind w:left="2880" w:hanging="360"/>
      </w:pPr>
      <w:rPr>
        <w:rFonts w:ascii="Symbol" w:hAnsi="Symbol" w:cs="Symbol" w:hint="default"/>
      </w:rPr>
    </w:lvl>
    <w:lvl w:ilvl="4" w:tplc="9FAC0EF4">
      <w:start w:val="1"/>
      <w:numFmt w:val="bullet"/>
      <w:lvlText w:val="o"/>
      <w:lvlJc w:val="left"/>
      <w:pPr>
        <w:tabs>
          <w:tab w:val="num" w:pos="3600"/>
        </w:tabs>
        <w:ind w:left="3600" w:hanging="360"/>
      </w:pPr>
      <w:rPr>
        <w:rFonts w:ascii="Courier New" w:hAnsi="Courier New" w:cs="Courier New" w:hint="default"/>
      </w:rPr>
    </w:lvl>
    <w:lvl w:ilvl="5" w:tplc="13C01B8A">
      <w:start w:val="1"/>
      <w:numFmt w:val="bullet"/>
      <w:lvlText w:val=""/>
      <w:lvlJc w:val="left"/>
      <w:pPr>
        <w:tabs>
          <w:tab w:val="num" w:pos="4320"/>
        </w:tabs>
        <w:ind w:left="4320" w:hanging="360"/>
      </w:pPr>
      <w:rPr>
        <w:rFonts w:ascii="Wingdings" w:hAnsi="Wingdings" w:cs="Wingdings" w:hint="default"/>
      </w:rPr>
    </w:lvl>
    <w:lvl w:ilvl="6" w:tplc="FE6059C2">
      <w:start w:val="1"/>
      <w:numFmt w:val="bullet"/>
      <w:lvlText w:val=""/>
      <w:lvlJc w:val="left"/>
      <w:pPr>
        <w:tabs>
          <w:tab w:val="num" w:pos="5040"/>
        </w:tabs>
        <w:ind w:left="5040" w:hanging="360"/>
      </w:pPr>
      <w:rPr>
        <w:rFonts w:ascii="Symbol" w:hAnsi="Symbol" w:cs="Symbol" w:hint="default"/>
      </w:rPr>
    </w:lvl>
    <w:lvl w:ilvl="7" w:tplc="B8A415AA">
      <w:start w:val="1"/>
      <w:numFmt w:val="bullet"/>
      <w:lvlText w:val="o"/>
      <w:lvlJc w:val="left"/>
      <w:pPr>
        <w:tabs>
          <w:tab w:val="num" w:pos="5760"/>
        </w:tabs>
        <w:ind w:left="5760" w:hanging="360"/>
      </w:pPr>
      <w:rPr>
        <w:rFonts w:ascii="Courier New" w:hAnsi="Courier New" w:cs="Courier New" w:hint="default"/>
      </w:rPr>
    </w:lvl>
    <w:lvl w:ilvl="8" w:tplc="965A9460">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F288B6CE"/>
    <w:multiLevelType w:val="hybridMultilevel"/>
    <w:tmpl w:val="BAB06B9C"/>
    <w:lvl w:ilvl="0" w:tplc="D45C5808">
      <w:start w:val="1"/>
      <w:numFmt w:val="bullet"/>
      <w:lvlText w:val=""/>
      <w:lvlJc w:val="left"/>
      <w:pPr>
        <w:tabs>
          <w:tab w:val="num" w:pos="720"/>
        </w:tabs>
        <w:ind w:left="720" w:hanging="360"/>
      </w:pPr>
      <w:rPr>
        <w:rFonts w:ascii="Symbol" w:hAnsi="Symbol" w:cs="Symbol" w:hint="default"/>
      </w:rPr>
    </w:lvl>
    <w:lvl w:ilvl="1" w:tplc="84681DE0">
      <w:start w:val="1"/>
      <w:numFmt w:val="bullet"/>
      <w:lvlText w:val="o"/>
      <w:lvlJc w:val="left"/>
      <w:pPr>
        <w:tabs>
          <w:tab w:val="num" w:pos="1440"/>
        </w:tabs>
        <w:ind w:left="1440" w:hanging="360"/>
      </w:pPr>
      <w:rPr>
        <w:rFonts w:ascii="Courier New" w:hAnsi="Courier New" w:cs="Courier New" w:hint="default"/>
      </w:rPr>
    </w:lvl>
    <w:lvl w:ilvl="2" w:tplc="5B1CD154">
      <w:start w:val="1"/>
      <w:numFmt w:val="bullet"/>
      <w:lvlText w:val=""/>
      <w:lvlJc w:val="left"/>
      <w:pPr>
        <w:tabs>
          <w:tab w:val="num" w:pos="2160"/>
        </w:tabs>
        <w:ind w:left="2160" w:hanging="360"/>
      </w:pPr>
      <w:rPr>
        <w:rFonts w:ascii="Wingdings" w:hAnsi="Wingdings" w:cs="Wingdings" w:hint="default"/>
      </w:rPr>
    </w:lvl>
    <w:lvl w:ilvl="3" w:tplc="23AA9AF6">
      <w:start w:val="1"/>
      <w:numFmt w:val="bullet"/>
      <w:lvlText w:val=""/>
      <w:lvlJc w:val="left"/>
      <w:pPr>
        <w:tabs>
          <w:tab w:val="num" w:pos="2880"/>
        </w:tabs>
        <w:ind w:left="2880" w:hanging="360"/>
      </w:pPr>
      <w:rPr>
        <w:rFonts w:ascii="Symbol" w:hAnsi="Symbol" w:cs="Symbol" w:hint="default"/>
      </w:rPr>
    </w:lvl>
    <w:lvl w:ilvl="4" w:tplc="71462256">
      <w:start w:val="1"/>
      <w:numFmt w:val="bullet"/>
      <w:lvlText w:val="o"/>
      <w:lvlJc w:val="left"/>
      <w:pPr>
        <w:tabs>
          <w:tab w:val="num" w:pos="3600"/>
        </w:tabs>
        <w:ind w:left="3600" w:hanging="360"/>
      </w:pPr>
      <w:rPr>
        <w:rFonts w:ascii="Courier New" w:hAnsi="Courier New" w:cs="Courier New" w:hint="default"/>
      </w:rPr>
    </w:lvl>
    <w:lvl w:ilvl="5" w:tplc="AF0CE4D0">
      <w:start w:val="1"/>
      <w:numFmt w:val="bullet"/>
      <w:lvlText w:val=""/>
      <w:lvlJc w:val="left"/>
      <w:pPr>
        <w:tabs>
          <w:tab w:val="num" w:pos="4320"/>
        </w:tabs>
        <w:ind w:left="4320" w:hanging="360"/>
      </w:pPr>
      <w:rPr>
        <w:rFonts w:ascii="Wingdings" w:hAnsi="Wingdings" w:cs="Wingdings" w:hint="default"/>
      </w:rPr>
    </w:lvl>
    <w:lvl w:ilvl="6" w:tplc="7A70BAC0">
      <w:start w:val="1"/>
      <w:numFmt w:val="bullet"/>
      <w:lvlText w:val=""/>
      <w:lvlJc w:val="left"/>
      <w:pPr>
        <w:tabs>
          <w:tab w:val="num" w:pos="5040"/>
        </w:tabs>
        <w:ind w:left="5040" w:hanging="360"/>
      </w:pPr>
      <w:rPr>
        <w:rFonts w:ascii="Symbol" w:hAnsi="Symbol" w:cs="Symbol" w:hint="default"/>
      </w:rPr>
    </w:lvl>
    <w:lvl w:ilvl="7" w:tplc="E768FDBE">
      <w:start w:val="1"/>
      <w:numFmt w:val="bullet"/>
      <w:lvlText w:val="o"/>
      <w:lvlJc w:val="left"/>
      <w:pPr>
        <w:tabs>
          <w:tab w:val="num" w:pos="5760"/>
        </w:tabs>
        <w:ind w:left="5760" w:hanging="360"/>
      </w:pPr>
      <w:rPr>
        <w:rFonts w:ascii="Courier New" w:hAnsi="Courier New" w:cs="Courier New" w:hint="default"/>
      </w:rPr>
    </w:lvl>
    <w:lvl w:ilvl="8" w:tplc="0FC20032">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448E1A3"/>
    <w:multiLevelType w:val="hybridMultilevel"/>
    <w:tmpl w:val="EBEC6C56"/>
    <w:lvl w:ilvl="0" w:tplc="ABCC3318">
      <w:start w:val="1"/>
      <w:numFmt w:val="bullet"/>
      <w:lvlText w:val=""/>
      <w:lvlJc w:val="left"/>
      <w:pPr>
        <w:tabs>
          <w:tab w:val="num" w:pos="720"/>
        </w:tabs>
        <w:ind w:left="720" w:hanging="360"/>
      </w:pPr>
      <w:rPr>
        <w:rFonts w:ascii="Symbol" w:hAnsi="Symbol" w:cs="Symbol" w:hint="default"/>
      </w:rPr>
    </w:lvl>
    <w:lvl w:ilvl="1" w:tplc="7F5ECC20">
      <w:start w:val="1"/>
      <w:numFmt w:val="bullet"/>
      <w:lvlText w:val="o"/>
      <w:lvlJc w:val="left"/>
      <w:pPr>
        <w:tabs>
          <w:tab w:val="num" w:pos="1440"/>
        </w:tabs>
        <w:ind w:left="1440" w:hanging="360"/>
      </w:pPr>
      <w:rPr>
        <w:rFonts w:ascii="Courier New" w:hAnsi="Courier New" w:cs="Courier New" w:hint="default"/>
      </w:rPr>
    </w:lvl>
    <w:lvl w:ilvl="2" w:tplc="651A2C6E">
      <w:start w:val="1"/>
      <w:numFmt w:val="bullet"/>
      <w:lvlText w:val=""/>
      <w:lvlJc w:val="left"/>
      <w:pPr>
        <w:tabs>
          <w:tab w:val="num" w:pos="2160"/>
        </w:tabs>
        <w:ind w:left="2160" w:hanging="360"/>
      </w:pPr>
      <w:rPr>
        <w:rFonts w:ascii="Wingdings" w:hAnsi="Wingdings" w:cs="Wingdings" w:hint="default"/>
      </w:rPr>
    </w:lvl>
    <w:lvl w:ilvl="3" w:tplc="E8909B10">
      <w:start w:val="1"/>
      <w:numFmt w:val="bullet"/>
      <w:lvlText w:val=""/>
      <w:lvlJc w:val="left"/>
      <w:pPr>
        <w:tabs>
          <w:tab w:val="num" w:pos="2880"/>
        </w:tabs>
        <w:ind w:left="2880" w:hanging="360"/>
      </w:pPr>
      <w:rPr>
        <w:rFonts w:ascii="Symbol" w:hAnsi="Symbol" w:cs="Symbol" w:hint="default"/>
      </w:rPr>
    </w:lvl>
    <w:lvl w:ilvl="4" w:tplc="3A62364E">
      <w:start w:val="1"/>
      <w:numFmt w:val="bullet"/>
      <w:lvlText w:val="o"/>
      <w:lvlJc w:val="left"/>
      <w:pPr>
        <w:tabs>
          <w:tab w:val="num" w:pos="3600"/>
        </w:tabs>
        <w:ind w:left="3600" w:hanging="360"/>
      </w:pPr>
      <w:rPr>
        <w:rFonts w:ascii="Courier New" w:hAnsi="Courier New" w:cs="Courier New" w:hint="default"/>
      </w:rPr>
    </w:lvl>
    <w:lvl w:ilvl="5" w:tplc="C7F69D40">
      <w:start w:val="1"/>
      <w:numFmt w:val="bullet"/>
      <w:lvlText w:val=""/>
      <w:lvlJc w:val="left"/>
      <w:pPr>
        <w:tabs>
          <w:tab w:val="num" w:pos="4320"/>
        </w:tabs>
        <w:ind w:left="4320" w:hanging="360"/>
      </w:pPr>
      <w:rPr>
        <w:rFonts w:ascii="Wingdings" w:hAnsi="Wingdings" w:cs="Wingdings" w:hint="default"/>
      </w:rPr>
    </w:lvl>
    <w:lvl w:ilvl="6" w:tplc="09FC5022">
      <w:start w:val="1"/>
      <w:numFmt w:val="bullet"/>
      <w:lvlText w:val=""/>
      <w:lvlJc w:val="left"/>
      <w:pPr>
        <w:tabs>
          <w:tab w:val="num" w:pos="5040"/>
        </w:tabs>
        <w:ind w:left="5040" w:hanging="360"/>
      </w:pPr>
      <w:rPr>
        <w:rFonts w:ascii="Symbol" w:hAnsi="Symbol" w:cs="Symbol" w:hint="default"/>
      </w:rPr>
    </w:lvl>
    <w:lvl w:ilvl="7" w:tplc="B418A87A">
      <w:start w:val="1"/>
      <w:numFmt w:val="bullet"/>
      <w:lvlText w:val="o"/>
      <w:lvlJc w:val="left"/>
      <w:pPr>
        <w:tabs>
          <w:tab w:val="num" w:pos="5760"/>
        </w:tabs>
        <w:ind w:left="5760" w:hanging="360"/>
      </w:pPr>
      <w:rPr>
        <w:rFonts w:ascii="Courier New" w:hAnsi="Courier New" w:cs="Courier New" w:hint="default"/>
      </w:rPr>
    </w:lvl>
    <w:lvl w:ilvl="8" w:tplc="EE664E18">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04D76D35"/>
    <w:multiLevelType w:val="hybridMultilevel"/>
    <w:tmpl w:val="C832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F25EC0"/>
    <w:multiLevelType w:val="hybridMultilevel"/>
    <w:tmpl w:val="4B20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55090F4"/>
    <w:multiLevelType w:val="hybridMultilevel"/>
    <w:tmpl w:val="D92AC600"/>
    <w:lvl w:ilvl="0" w:tplc="84DA3BF6">
      <w:start w:val="1"/>
      <w:numFmt w:val="bullet"/>
      <w:lvlText w:val=""/>
      <w:lvlJc w:val="left"/>
      <w:pPr>
        <w:tabs>
          <w:tab w:val="num" w:pos="720"/>
        </w:tabs>
        <w:ind w:left="720" w:hanging="360"/>
      </w:pPr>
      <w:rPr>
        <w:rFonts w:ascii="Symbol" w:hAnsi="Symbol" w:cs="Symbol" w:hint="default"/>
      </w:rPr>
    </w:lvl>
    <w:lvl w:ilvl="1" w:tplc="D51C420C">
      <w:start w:val="1"/>
      <w:numFmt w:val="bullet"/>
      <w:lvlText w:val="o"/>
      <w:lvlJc w:val="left"/>
      <w:pPr>
        <w:tabs>
          <w:tab w:val="num" w:pos="1440"/>
        </w:tabs>
        <w:ind w:left="1440" w:hanging="360"/>
      </w:pPr>
      <w:rPr>
        <w:rFonts w:ascii="Courier New" w:hAnsi="Courier New" w:cs="Courier New" w:hint="default"/>
      </w:rPr>
    </w:lvl>
    <w:lvl w:ilvl="2" w:tplc="2800D8B4">
      <w:start w:val="1"/>
      <w:numFmt w:val="bullet"/>
      <w:lvlText w:val=""/>
      <w:lvlJc w:val="left"/>
      <w:pPr>
        <w:tabs>
          <w:tab w:val="num" w:pos="2160"/>
        </w:tabs>
        <w:ind w:left="2160" w:hanging="360"/>
      </w:pPr>
      <w:rPr>
        <w:rFonts w:ascii="Wingdings" w:hAnsi="Wingdings" w:cs="Wingdings" w:hint="default"/>
      </w:rPr>
    </w:lvl>
    <w:lvl w:ilvl="3" w:tplc="F7760D46">
      <w:start w:val="1"/>
      <w:numFmt w:val="bullet"/>
      <w:lvlText w:val=""/>
      <w:lvlJc w:val="left"/>
      <w:pPr>
        <w:tabs>
          <w:tab w:val="num" w:pos="2880"/>
        </w:tabs>
        <w:ind w:left="2880" w:hanging="360"/>
      </w:pPr>
      <w:rPr>
        <w:rFonts w:ascii="Symbol" w:hAnsi="Symbol" w:cs="Symbol" w:hint="default"/>
      </w:rPr>
    </w:lvl>
    <w:lvl w:ilvl="4" w:tplc="9BCC8290">
      <w:start w:val="1"/>
      <w:numFmt w:val="bullet"/>
      <w:lvlText w:val="o"/>
      <w:lvlJc w:val="left"/>
      <w:pPr>
        <w:tabs>
          <w:tab w:val="num" w:pos="3600"/>
        </w:tabs>
        <w:ind w:left="3600" w:hanging="360"/>
      </w:pPr>
      <w:rPr>
        <w:rFonts w:ascii="Courier New" w:hAnsi="Courier New" w:cs="Courier New" w:hint="default"/>
      </w:rPr>
    </w:lvl>
    <w:lvl w:ilvl="5" w:tplc="384AEB7E">
      <w:start w:val="1"/>
      <w:numFmt w:val="bullet"/>
      <w:lvlText w:val=""/>
      <w:lvlJc w:val="left"/>
      <w:pPr>
        <w:tabs>
          <w:tab w:val="num" w:pos="4320"/>
        </w:tabs>
        <w:ind w:left="4320" w:hanging="360"/>
      </w:pPr>
      <w:rPr>
        <w:rFonts w:ascii="Wingdings" w:hAnsi="Wingdings" w:cs="Wingdings" w:hint="default"/>
      </w:rPr>
    </w:lvl>
    <w:lvl w:ilvl="6" w:tplc="0A00F0AE">
      <w:start w:val="1"/>
      <w:numFmt w:val="bullet"/>
      <w:lvlText w:val=""/>
      <w:lvlJc w:val="left"/>
      <w:pPr>
        <w:tabs>
          <w:tab w:val="num" w:pos="5040"/>
        </w:tabs>
        <w:ind w:left="5040" w:hanging="360"/>
      </w:pPr>
      <w:rPr>
        <w:rFonts w:ascii="Symbol" w:hAnsi="Symbol" w:cs="Symbol" w:hint="default"/>
      </w:rPr>
    </w:lvl>
    <w:lvl w:ilvl="7" w:tplc="E222B6F8">
      <w:start w:val="1"/>
      <w:numFmt w:val="bullet"/>
      <w:lvlText w:val="o"/>
      <w:lvlJc w:val="left"/>
      <w:pPr>
        <w:tabs>
          <w:tab w:val="num" w:pos="5760"/>
        </w:tabs>
        <w:ind w:left="5760" w:hanging="360"/>
      </w:pPr>
      <w:rPr>
        <w:rFonts w:ascii="Courier New" w:hAnsi="Courier New" w:cs="Courier New" w:hint="default"/>
      </w:rPr>
    </w:lvl>
    <w:lvl w:ilvl="8" w:tplc="F484FDF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6337146"/>
    <w:multiLevelType w:val="hybridMultilevel"/>
    <w:tmpl w:val="9C3E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832654"/>
    <w:multiLevelType w:val="hybridMultilevel"/>
    <w:tmpl w:val="546A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0E13A1B"/>
    <w:multiLevelType w:val="hybridMultilevel"/>
    <w:tmpl w:val="8282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6ABB72A"/>
    <w:multiLevelType w:val="hybridMultilevel"/>
    <w:tmpl w:val="4A1687AC"/>
    <w:lvl w:ilvl="0" w:tplc="6A688420">
      <w:start w:val="1"/>
      <w:numFmt w:val="bullet"/>
      <w:lvlText w:val=""/>
      <w:lvlJc w:val="left"/>
      <w:pPr>
        <w:tabs>
          <w:tab w:val="num" w:pos="720"/>
        </w:tabs>
        <w:ind w:left="720" w:hanging="360"/>
      </w:pPr>
      <w:rPr>
        <w:rFonts w:ascii="Symbol" w:hAnsi="Symbol" w:cs="Symbol" w:hint="default"/>
      </w:rPr>
    </w:lvl>
    <w:lvl w:ilvl="1" w:tplc="6158E4C4">
      <w:start w:val="1"/>
      <w:numFmt w:val="bullet"/>
      <w:lvlText w:val="o"/>
      <w:lvlJc w:val="left"/>
      <w:pPr>
        <w:tabs>
          <w:tab w:val="num" w:pos="1440"/>
        </w:tabs>
        <w:ind w:left="1440" w:hanging="360"/>
      </w:pPr>
      <w:rPr>
        <w:rFonts w:ascii="Courier New" w:hAnsi="Courier New" w:cs="Courier New" w:hint="default"/>
      </w:rPr>
    </w:lvl>
    <w:lvl w:ilvl="2" w:tplc="D6948288">
      <w:start w:val="1"/>
      <w:numFmt w:val="bullet"/>
      <w:lvlText w:val=""/>
      <w:lvlJc w:val="left"/>
      <w:pPr>
        <w:tabs>
          <w:tab w:val="num" w:pos="2160"/>
        </w:tabs>
        <w:ind w:left="2160" w:hanging="360"/>
      </w:pPr>
      <w:rPr>
        <w:rFonts w:ascii="Wingdings" w:hAnsi="Wingdings" w:cs="Wingdings" w:hint="default"/>
      </w:rPr>
    </w:lvl>
    <w:lvl w:ilvl="3" w:tplc="FD08BCF0">
      <w:start w:val="1"/>
      <w:numFmt w:val="bullet"/>
      <w:lvlText w:val=""/>
      <w:lvlJc w:val="left"/>
      <w:pPr>
        <w:tabs>
          <w:tab w:val="num" w:pos="2880"/>
        </w:tabs>
        <w:ind w:left="2880" w:hanging="360"/>
      </w:pPr>
      <w:rPr>
        <w:rFonts w:ascii="Symbol" w:hAnsi="Symbol" w:cs="Symbol" w:hint="default"/>
      </w:rPr>
    </w:lvl>
    <w:lvl w:ilvl="4" w:tplc="FABCB154">
      <w:start w:val="1"/>
      <w:numFmt w:val="bullet"/>
      <w:lvlText w:val="o"/>
      <w:lvlJc w:val="left"/>
      <w:pPr>
        <w:tabs>
          <w:tab w:val="num" w:pos="3600"/>
        </w:tabs>
        <w:ind w:left="3600" w:hanging="360"/>
      </w:pPr>
      <w:rPr>
        <w:rFonts w:ascii="Courier New" w:hAnsi="Courier New" w:cs="Courier New" w:hint="default"/>
      </w:rPr>
    </w:lvl>
    <w:lvl w:ilvl="5" w:tplc="7C461610">
      <w:start w:val="1"/>
      <w:numFmt w:val="bullet"/>
      <w:lvlText w:val=""/>
      <w:lvlJc w:val="left"/>
      <w:pPr>
        <w:tabs>
          <w:tab w:val="num" w:pos="4320"/>
        </w:tabs>
        <w:ind w:left="4320" w:hanging="360"/>
      </w:pPr>
      <w:rPr>
        <w:rFonts w:ascii="Wingdings" w:hAnsi="Wingdings" w:cs="Wingdings" w:hint="default"/>
      </w:rPr>
    </w:lvl>
    <w:lvl w:ilvl="6" w:tplc="D714D5AC">
      <w:start w:val="1"/>
      <w:numFmt w:val="bullet"/>
      <w:lvlText w:val=""/>
      <w:lvlJc w:val="left"/>
      <w:pPr>
        <w:tabs>
          <w:tab w:val="num" w:pos="5040"/>
        </w:tabs>
        <w:ind w:left="5040" w:hanging="360"/>
      </w:pPr>
      <w:rPr>
        <w:rFonts w:ascii="Symbol" w:hAnsi="Symbol" w:cs="Symbol" w:hint="default"/>
      </w:rPr>
    </w:lvl>
    <w:lvl w:ilvl="7" w:tplc="D43CB74A">
      <w:start w:val="1"/>
      <w:numFmt w:val="bullet"/>
      <w:lvlText w:val="o"/>
      <w:lvlJc w:val="left"/>
      <w:pPr>
        <w:tabs>
          <w:tab w:val="num" w:pos="5760"/>
        </w:tabs>
        <w:ind w:left="5760" w:hanging="360"/>
      </w:pPr>
      <w:rPr>
        <w:rFonts w:ascii="Courier New" w:hAnsi="Courier New" w:cs="Courier New" w:hint="default"/>
      </w:rPr>
    </w:lvl>
    <w:lvl w:ilvl="8" w:tplc="3F64566A">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8AA73A7"/>
    <w:multiLevelType w:val="hybridMultilevel"/>
    <w:tmpl w:val="3F503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71E9E8"/>
    <w:multiLevelType w:val="hybridMultilevel"/>
    <w:tmpl w:val="5BB0C2E4"/>
    <w:lvl w:ilvl="0" w:tplc="5D48FB4C">
      <w:start w:val="1"/>
      <w:numFmt w:val="bullet"/>
      <w:lvlText w:val=""/>
      <w:lvlJc w:val="left"/>
      <w:pPr>
        <w:tabs>
          <w:tab w:val="num" w:pos="720"/>
        </w:tabs>
        <w:ind w:left="720" w:hanging="360"/>
      </w:pPr>
      <w:rPr>
        <w:rFonts w:ascii="Symbol" w:hAnsi="Symbol" w:cs="Symbol" w:hint="default"/>
      </w:rPr>
    </w:lvl>
    <w:lvl w:ilvl="1" w:tplc="58F41482">
      <w:start w:val="1"/>
      <w:numFmt w:val="bullet"/>
      <w:lvlText w:val="o"/>
      <w:lvlJc w:val="left"/>
      <w:pPr>
        <w:tabs>
          <w:tab w:val="num" w:pos="1440"/>
        </w:tabs>
        <w:ind w:left="1440" w:hanging="360"/>
      </w:pPr>
      <w:rPr>
        <w:rFonts w:ascii="Courier New" w:hAnsi="Courier New" w:cs="Courier New" w:hint="default"/>
      </w:rPr>
    </w:lvl>
    <w:lvl w:ilvl="2" w:tplc="42947C6E">
      <w:start w:val="1"/>
      <w:numFmt w:val="bullet"/>
      <w:lvlText w:val=""/>
      <w:lvlJc w:val="left"/>
      <w:pPr>
        <w:tabs>
          <w:tab w:val="num" w:pos="2160"/>
        </w:tabs>
        <w:ind w:left="2160" w:hanging="360"/>
      </w:pPr>
      <w:rPr>
        <w:rFonts w:ascii="Wingdings" w:hAnsi="Wingdings" w:cs="Wingdings" w:hint="default"/>
      </w:rPr>
    </w:lvl>
    <w:lvl w:ilvl="3" w:tplc="2A205DAC">
      <w:start w:val="1"/>
      <w:numFmt w:val="bullet"/>
      <w:lvlText w:val=""/>
      <w:lvlJc w:val="left"/>
      <w:pPr>
        <w:tabs>
          <w:tab w:val="num" w:pos="2880"/>
        </w:tabs>
        <w:ind w:left="2880" w:hanging="360"/>
      </w:pPr>
      <w:rPr>
        <w:rFonts w:ascii="Symbol" w:hAnsi="Symbol" w:cs="Symbol" w:hint="default"/>
      </w:rPr>
    </w:lvl>
    <w:lvl w:ilvl="4" w:tplc="0D76E808">
      <w:start w:val="1"/>
      <w:numFmt w:val="bullet"/>
      <w:lvlText w:val="o"/>
      <w:lvlJc w:val="left"/>
      <w:pPr>
        <w:tabs>
          <w:tab w:val="num" w:pos="3600"/>
        </w:tabs>
        <w:ind w:left="3600" w:hanging="360"/>
      </w:pPr>
      <w:rPr>
        <w:rFonts w:ascii="Courier New" w:hAnsi="Courier New" w:cs="Courier New" w:hint="default"/>
      </w:rPr>
    </w:lvl>
    <w:lvl w:ilvl="5" w:tplc="1D8CDF36">
      <w:start w:val="1"/>
      <w:numFmt w:val="bullet"/>
      <w:lvlText w:val=""/>
      <w:lvlJc w:val="left"/>
      <w:pPr>
        <w:tabs>
          <w:tab w:val="num" w:pos="4320"/>
        </w:tabs>
        <w:ind w:left="4320" w:hanging="360"/>
      </w:pPr>
      <w:rPr>
        <w:rFonts w:ascii="Wingdings" w:hAnsi="Wingdings" w:cs="Wingdings" w:hint="default"/>
      </w:rPr>
    </w:lvl>
    <w:lvl w:ilvl="6" w:tplc="9586B9FA">
      <w:start w:val="1"/>
      <w:numFmt w:val="bullet"/>
      <w:lvlText w:val=""/>
      <w:lvlJc w:val="left"/>
      <w:pPr>
        <w:tabs>
          <w:tab w:val="num" w:pos="5040"/>
        </w:tabs>
        <w:ind w:left="5040" w:hanging="360"/>
      </w:pPr>
      <w:rPr>
        <w:rFonts w:ascii="Symbol" w:hAnsi="Symbol" w:cs="Symbol" w:hint="default"/>
      </w:rPr>
    </w:lvl>
    <w:lvl w:ilvl="7" w:tplc="394474DC">
      <w:start w:val="1"/>
      <w:numFmt w:val="bullet"/>
      <w:lvlText w:val="o"/>
      <w:lvlJc w:val="left"/>
      <w:pPr>
        <w:tabs>
          <w:tab w:val="num" w:pos="5760"/>
        </w:tabs>
        <w:ind w:left="5760" w:hanging="360"/>
      </w:pPr>
      <w:rPr>
        <w:rFonts w:ascii="Courier New" w:hAnsi="Courier New" w:cs="Courier New" w:hint="default"/>
      </w:rPr>
    </w:lvl>
    <w:lvl w:ilvl="8" w:tplc="8094192E">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1B136A36"/>
    <w:multiLevelType w:val="hybridMultilevel"/>
    <w:tmpl w:val="F198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AD5654"/>
    <w:multiLevelType w:val="hybridMultilevel"/>
    <w:tmpl w:val="352A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1013A4"/>
    <w:multiLevelType w:val="hybridMultilevel"/>
    <w:tmpl w:val="72B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513030C"/>
    <w:multiLevelType w:val="hybridMultilevel"/>
    <w:tmpl w:val="444A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61112E8"/>
    <w:multiLevelType w:val="hybridMultilevel"/>
    <w:tmpl w:val="FF70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53408B"/>
    <w:multiLevelType w:val="hybridMultilevel"/>
    <w:tmpl w:val="ABCC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EFD827"/>
    <w:multiLevelType w:val="hybridMultilevel"/>
    <w:tmpl w:val="560EF378"/>
    <w:lvl w:ilvl="0" w:tplc="0DB67AA4">
      <w:start w:val="1"/>
      <w:numFmt w:val="bullet"/>
      <w:lvlText w:val=""/>
      <w:lvlJc w:val="left"/>
      <w:pPr>
        <w:tabs>
          <w:tab w:val="num" w:pos="720"/>
        </w:tabs>
        <w:ind w:left="720" w:hanging="360"/>
      </w:pPr>
      <w:rPr>
        <w:rFonts w:ascii="Symbol" w:hAnsi="Symbol" w:cs="Symbol" w:hint="default"/>
      </w:rPr>
    </w:lvl>
    <w:lvl w:ilvl="1" w:tplc="62025CFE">
      <w:start w:val="1"/>
      <w:numFmt w:val="bullet"/>
      <w:lvlText w:val="o"/>
      <w:lvlJc w:val="left"/>
      <w:pPr>
        <w:tabs>
          <w:tab w:val="num" w:pos="1440"/>
        </w:tabs>
        <w:ind w:left="1440" w:hanging="360"/>
      </w:pPr>
      <w:rPr>
        <w:rFonts w:ascii="Courier New" w:hAnsi="Courier New" w:cs="Courier New" w:hint="default"/>
      </w:rPr>
    </w:lvl>
    <w:lvl w:ilvl="2" w:tplc="CFE04ED6">
      <w:start w:val="1"/>
      <w:numFmt w:val="bullet"/>
      <w:lvlText w:val=""/>
      <w:lvlJc w:val="left"/>
      <w:pPr>
        <w:tabs>
          <w:tab w:val="num" w:pos="2160"/>
        </w:tabs>
        <w:ind w:left="2160" w:hanging="360"/>
      </w:pPr>
      <w:rPr>
        <w:rFonts w:ascii="Wingdings" w:hAnsi="Wingdings" w:cs="Wingdings" w:hint="default"/>
      </w:rPr>
    </w:lvl>
    <w:lvl w:ilvl="3" w:tplc="D5FA8508">
      <w:start w:val="1"/>
      <w:numFmt w:val="bullet"/>
      <w:lvlText w:val=""/>
      <w:lvlJc w:val="left"/>
      <w:pPr>
        <w:tabs>
          <w:tab w:val="num" w:pos="2880"/>
        </w:tabs>
        <w:ind w:left="2880" w:hanging="360"/>
      </w:pPr>
      <w:rPr>
        <w:rFonts w:ascii="Symbol" w:hAnsi="Symbol" w:cs="Symbol" w:hint="default"/>
      </w:rPr>
    </w:lvl>
    <w:lvl w:ilvl="4" w:tplc="F600DFF6">
      <w:start w:val="1"/>
      <w:numFmt w:val="bullet"/>
      <w:lvlText w:val="o"/>
      <w:lvlJc w:val="left"/>
      <w:pPr>
        <w:tabs>
          <w:tab w:val="num" w:pos="3600"/>
        </w:tabs>
        <w:ind w:left="3600" w:hanging="360"/>
      </w:pPr>
      <w:rPr>
        <w:rFonts w:ascii="Courier New" w:hAnsi="Courier New" w:cs="Courier New" w:hint="default"/>
      </w:rPr>
    </w:lvl>
    <w:lvl w:ilvl="5" w:tplc="9BD02962">
      <w:start w:val="1"/>
      <w:numFmt w:val="bullet"/>
      <w:lvlText w:val=""/>
      <w:lvlJc w:val="left"/>
      <w:pPr>
        <w:tabs>
          <w:tab w:val="num" w:pos="4320"/>
        </w:tabs>
        <w:ind w:left="4320" w:hanging="360"/>
      </w:pPr>
      <w:rPr>
        <w:rFonts w:ascii="Wingdings" w:hAnsi="Wingdings" w:cs="Wingdings" w:hint="default"/>
      </w:rPr>
    </w:lvl>
    <w:lvl w:ilvl="6" w:tplc="1FD0D41E">
      <w:start w:val="1"/>
      <w:numFmt w:val="bullet"/>
      <w:lvlText w:val=""/>
      <w:lvlJc w:val="left"/>
      <w:pPr>
        <w:tabs>
          <w:tab w:val="num" w:pos="5040"/>
        </w:tabs>
        <w:ind w:left="5040" w:hanging="360"/>
      </w:pPr>
      <w:rPr>
        <w:rFonts w:ascii="Symbol" w:hAnsi="Symbol" w:cs="Symbol" w:hint="default"/>
      </w:rPr>
    </w:lvl>
    <w:lvl w:ilvl="7" w:tplc="135297A4">
      <w:start w:val="1"/>
      <w:numFmt w:val="bullet"/>
      <w:lvlText w:val="o"/>
      <w:lvlJc w:val="left"/>
      <w:pPr>
        <w:tabs>
          <w:tab w:val="num" w:pos="5760"/>
        </w:tabs>
        <w:ind w:left="5760" w:hanging="360"/>
      </w:pPr>
      <w:rPr>
        <w:rFonts w:ascii="Courier New" w:hAnsi="Courier New" w:cs="Courier New" w:hint="default"/>
      </w:rPr>
    </w:lvl>
    <w:lvl w:ilvl="8" w:tplc="D7406FB4">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2AD02480"/>
    <w:multiLevelType w:val="hybridMultilevel"/>
    <w:tmpl w:val="0FEAD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129A40"/>
    <w:multiLevelType w:val="hybridMultilevel"/>
    <w:tmpl w:val="3BDCC1E0"/>
    <w:lvl w:ilvl="0" w:tplc="30E4ED9C">
      <w:start w:val="1"/>
      <w:numFmt w:val="bullet"/>
      <w:lvlText w:val=""/>
      <w:lvlJc w:val="left"/>
      <w:pPr>
        <w:tabs>
          <w:tab w:val="num" w:pos="720"/>
        </w:tabs>
        <w:ind w:left="720" w:hanging="360"/>
      </w:pPr>
      <w:rPr>
        <w:rFonts w:ascii="Symbol" w:hAnsi="Symbol" w:cs="Symbol" w:hint="default"/>
      </w:rPr>
    </w:lvl>
    <w:lvl w:ilvl="1" w:tplc="2D02FBCC">
      <w:start w:val="1"/>
      <w:numFmt w:val="bullet"/>
      <w:lvlText w:val="o"/>
      <w:lvlJc w:val="left"/>
      <w:pPr>
        <w:tabs>
          <w:tab w:val="num" w:pos="1440"/>
        </w:tabs>
        <w:ind w:left="1440" w:hanging="360"/>
      </w:pPr>
      <w:rPr>
        <w:rFonts w:ascii="Courier New" w:hAnsi="Courier New" w:cs="Courier New" w:hint="default"/>
      </w:rPr>
    </w:lvl>
    <w:lvl w:ilvl="2" w:tplc="6F2C524A">
      <w:start w:val="1"/>
      <w:numFmt w:val="bullet"/>
      <w:lvlText w:val=""/>
      <w:lvlJc w:val="left"/>
      <w:pPr>
        <w:tabs>
          <w:tab w:val="num" w:pos="2160"/>
        </w:tabs>
        <w:ind w:left="2160" w:hanging="360"/>
      </w:pPr>
      <w:rPr>
        <w:rFonts w:ascii="Wingdings" w:hAnsi="Wingdings" w:cs="Wingdings" w:hint="default"/>
      </w:rPr>
    </w:lvl>
    <w:lvl w:ilvl="3" w:tplc="61AA1BFE">
      <w:start w:val="1"/>
      <w:numFmt w:val="bullet"/>
      <w:lvlText w:val=""/>
      <w:lvlJc w:val="left"/>
      <w:pPr>
        <w:tabs>
          <w:tab w:val="num" w:pos="2880"/>
        </w:tabs>
        <w:ind w:left="2880" w:hanging="360"/>
      </w:pPr>
      <w:rPr>
        <w:rFonts w:ascii="Symbol" w:hAnsi="Symbol" w:cs="Symbol" w:hint="default"/>
      </w:rPr>
    </w:lvl>
    <w:lvl w:ilvl="4" w:tplc="332A42E4">
      <w:start w:val="1"/>
      <w:numFmt w:val="bullet"/>
      <w:lvlText w:val="o"/>
      <w:lvlJc w:val="left"/>
      <w:pPr>
        <w:tabs>
          <w:tab w:val="num" w:pos="3600"/>
        </w:tabs>
        <w:ind w:left="3600" w:hanging="360"/>
      </w:pPr>
      <w:rPr>
        <w:rFonts w:ascii="Courier New" w:hAnsi="Courier New" w:cs="Courier New" w:hint="default"/>
      </w:rPr>
    </w:lvl>
    <w:lvl w:ilvl="5" w:tplc="7D860E20">
      <w:start w:val="1"/>
      <w:numFmt w:val="bullet"/>
      <w:lvlText w:val=""/>
      <w:lvlJc w:val="left"/>
      <w:pPr>
        <w:tabs>
          <w:tab w:val="num" w:pos="4320"/>
        </w:tabs>
        <w:ind w:left="4320" w:hanging="360"/>
      </w:pPr>
      <w:rPr>
        <w:rFonts w:ascii="Wingdings" w:hAnsi="Wingdings" w:cs="Wingdings" w:hint="default"/>
      </w:rPr>
    </w:lvl>
    <w:lvl w:ilvl="6" w:tplc="644E7276">
      <w:start w:val="1"/>
      <w:numFmt w:val="bullet"/>
      <w:lvlText w:val=""/>
      <w:lvlJc w:val="left"/>
      <w:pPr>
        <w:tabs>
          <w:tab w:val="num" w:pos="5040"/>
        </w:tabs>
        <w:ind w:left="5040" w:hanging="360"/>
      </w:pPr>
      <w:rPr>
        <w:rFonts w:ascii="Symbol" w:hAnsi="Symbol" w:cs="Symbol" w:hint="default"/>
      </w:rPr>
    </w:lvl>
    <w:lvl w:ilvl="7" w:tplc="9D540E36">
      <w:start w:val="1"/>
      <w:numFmt w:val="bullet"/>
      <w:lvlText w:val="o"/>
      <w:lvlJc w:val="left"/>
      <w:pPr>
        <w:tabs>
          <w:tab w:val="num" w:pos="5760"/>
        </w:tabs>
        <w:ind w:left="5760" w:hanging="360"/>
      </w:pPr>
      <w:rPr>
        <w:rFonts w:ascii="Courier New" w:hAnsi="Courier New" w:cs="Courier New" w:hint="default"/>
      </w:rPr>
    </w:lvl>
    <w:lvl w:ilvl="8" w:tplc="757EDA4E">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2D833B86"/>
    <w:multiLevelType w:val="hybridMultilevel"/>
    <w:tmpl w:val="94760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D98498E"/>
    <w:multiLevelType w:val="hybridMultilevel"/>
    <w:tmpl w:val="FCC4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A5493A"/>
    <w:multiLevelType w:val="hybridMultilevel"/>
    <w:tmpl w:val="1578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CD5F2E"/>
    <w:multiLevelType w:val="hybridMultilevel"/>
    <w:tmpl w:val="6FC42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20F1BE7"/>
    <w:multiLevelType w:val="hybridMultilevel"/>
    <w:tmpl w:val="2316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395A6A"/>
    <w:multiLevelType w:val="hybridMultilevel"/>
    <w:tmpl w:val="A34E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8341A0"/>
    <w:multiLevelType w:val="hybridMultilevel"/>
    <w:tmpl w:val="AD8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7721AB"/>
    <w:multiLevelType w:val="hybridMultilevel"/>
    <w:tmpl w:val="C0041090"/>
    <w:lvl w:ilvl="0" w:tplc="A8E4DA72">
      <w:start w:val="1"/>
      <w:numFmt w:val="bullet"/>
      <w:lvlText w:val=""/>
      <w:lvlJc w:val="left"/>
      <w:pPr>
        <w:tabs>
          <w:tab w:val="num" w:pos="720"/>
        </w:tabs>
        <w:ind w:left="720" w:hanging="360"/>
      </w:pPr>
      <w:rPr>
        <w:rFonts w:ascii="Symbol" w:hAnsi="Symbol" w:cs="Symbol" w:hint="default"/>
      </w:rPr>
    </w:lvl>
    <w:lvl w:ilvl="1" w:tplc="D6E0F028">
      <w:start w:val="1"/>
      <w:numFmt w:val="bullet"/>
      <w:lvlText w:val="o"/>
      <w:lvlJc w:val="left"/>
      <w:pPr>
        <w:tabs>
          <w:tab w:val="num" w:pos="1440"/>
        </w:tabs>
        <w:ind w:left="1440" w:hanging="360"/>
      </w:pPr>
      <w:rPr>
        <w:rFonts w:ascii="Courier New" w:hAnsi="Courier New" w:cs="Courier New" w:hint="default"/>
      </w:rPr>
    </w:lvl>
    <w:lvl w:ilvl="2" w:tplc="D0587A54">
      <w:start w:val="1"/>
      <w:numFmt w:val="bullet"/>
      <w:lvlText w:val=""/>
      <w:lvlJc w:val="left"/>
      <w:pPr>
        <w:tabs>
          <w:tab w:val="num" w:pos="2160"/>
        </w:tabs>
        <w:ind w:left="2160" w:hanging="360"/>
      </w:pPr>
      <w:rPr>
        <w:rFonts w:ascii="Wingdings" w:hAnsi="Wingdings" w:cs="Wingdings" w:hint="default"/>
      </w:rPr>
    </w:lvl>
    <w:lvl w:ilvl="3" w:tplc="5F188E3E">
      <w:start w:val="1"/>
      <w:numFmt w:val="bullet"/>
      <w:lvlText w:val=""/>
      <w:lvlJc w:val="left"/>
      <w:pPr>
        <w:tabs>
          <w:tab w:val="num" w:pos="2880"/>
        </w:tabs>
        <w:ind w:left="2880" w:hanging="360"/>
      </w:pPr>
      <w:rPr>
        <w:rFonts w:ascii="Symbol" w:hAnsi="Symbol" w:cs="Symbol" w:hint="default"/>
      </w:rPr>
    </w:lvl>
    <w:lvl w:ilvl="4" w:tplc="75B080A4">
      <w:start w:val="1"/>
      <w:numFmt w:val="bullet"/>
      <w:lvlText w:val="o"/>
      <w:lvlJc w:val="left"/>
      <w:pPr>
        <w:tabs>
          <w:tab w:val="num" w:pos="3600"/>
        </w:tabs>
        <w:ind w:left="3600" w:hanging="360"/>
      </w:pPr>
      <w:rPr>
        <w:rFonts w:ascii="Courier New" w:hAnsi="Courier New" w:cs="Courier New" w:hint="default"/>
      </w:rPr>
    </w:lvl>
    <w:lvl w:ilvl="5" w:tplc="7F7AD148">
      <w:start w:val="1"/>
      <w:numFmt w:val="bullet"/>
      <w:lvlText w:val=""/>
      <w:lvlJc w:val="left"/>
      <w:pPr>
        <w:tabs>
          <w:tab w:val="num" w:pos="4320"/>
        </w:tabs>
        <w:ind w:left="4320" w:hanging="360"/>
      </w:pPr>
      <w:rPr>
        <w:rFonts w:ascii="Wingdings" w:hAnsi="Wingdings" w:cs="Wingdings" w:hint="default"/>
      </w:rPr>
    </w:lvl>
    <w:lvl w:ilvl="6" w:tplc="5D10A9FC">
      <w:start w:val="1"/>
      <w:numFmt w:val="bullet"/>
      <w:lvlText w:val=""/>
      <w:lvlJc w:val="left"/>
      <w:pPr>
        <w:tabs>
          <w:tab w:val="num" w:pos="5040"/>
        </w:tabs>
        <w:ind w:left="5040" w:hanging="360"/>
      </w:pPr>
      <w:rPr>
        <w:rFonts w:ascii="Symbol" w:hAnsi="Symbol" w:cs="Symbol" w:hint="default"/>
      </w:rPr>
    </w:lvl>
    <w:lvl w:ilvl="7" w:tplc="BBDC6914">
      <w:start w:val="1"/>
      <w:numFmt w:val="bullet"/>
      <w:lvlText w:val="o"/>
      <w:lvlJc w:val="left"/>
      <w:pPr>
        <w:tabs>
          <w:tab w:val="num" w:pos="5760"/>
        </w:tabs>
        <w:ind w:left="5760" w:hanging="360"/>
      </w:pPr>
      <w:rPr>
        <w:rFonts w:ascii="Courier New" w:hAnsi="Courier New" w:cs="Courier New" w:hint="default"/>
      </w:rPr>
    </w:lvl>
    <w:lvl w:ilvl="8" w:tplc="8E4A1358">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36CD211D"/>
    <w:multiLevelType w:val="hybridMultilevel"/>
    <w:tmpl w:val="2B2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D720645"/>
    <w:multiLevelType w:val="hybridMultilevel"/>
    <w:tmpl w:val="AFBEA52C"/>
    <w:lvl w:ilvl="0" w:tplc="219CCB9C">
      <w:start w:val="1"/>
      <w:numFmt w:val="bullet"/>
      <w:lvlText w:val=""/>
      <w:lvlJc w:val="left"/>
      <w:pPr>
        <w:tabs>
          <w:tab w:val="num" w:pos="720"/>
        </w:tabs>
        <w:ind w:left="720" w:hanging="360"/>
      </w:pPr>
      <w:rPr>
        <w:rFonts w:ascii="Symbol" w:hAnsi="Symbol" w:cs="Symbol" w:hint="default"/>
      </w:rPr>
    </w:lvl>
    <w:lvl w:ilvl="1" w:tplc="9F0407AC">
      <w:start w:val="1"/>
      <w:numFmt w:val="bullet"/>
      <w:lvlText w:val="o"/>
      <w:lvlJc w:val="left"/>
      <w:pPr>
        <w:tabs>
          <w:tab w:val="num" w:pos="1440"/>
        </w:tabs>
        <w:ind w:left="1440" w:hanging="360"/>
      </w:pPr>
      <w:rPr>
        <w:rFonts w:ascii="Courier New" w:hAnsi="Courier New" w:cs="Courier New" w:hint="default"/>
      </w:rPr>
    </w:lvl>
    <w:lvl w:ilvl="2" w:tplc="B93A7094">
      <w:start w:val="1"/>
      <w:numFmt w:val="bullet"/>
      <w:lvlText w:val=""/>
      <w:lvlJc w:val="left"/>
      <w:pPr>
        <w:tabs>
          <w:tab w:val="num" w:pos="2160"/>
        </w:tabs>
        <w:ind w:left="2160" w:hanging="360"/>
      </w:pPr>
      <w:rPr>
        <w:rFonts w:ascii="Wingdings" w:hAnsi="Wingdings" w:cs="Wingdings" w:hint="default"/>
      </w:rPr>
    </w:lvl>
    <w:lvl w:ilvl="3" w:tplc="7C903E4E">
      <w:start w:val="1"/>
      <w:numFmt w:val="bullet"/>
      <w:lvlText w:val=""/>
      <w:lvlJc w:val="left"/>
      <w:pPr>
        <w:tabs>
          <w:tab w:val="num" w:pos="2880"/>
        </w:tabs>
        <w:ind w:left="2880" w:hanging="360"/>
      </w:pPr>
      <w:rPr>
        <w:rFonts w:ascii="Symbol" w:hAnsi="Symbol" w:cs="Symbol" w:hint="default"/>
      </w:rPr>
    </w:lvl>
    <w:lvl w:ilvl="4" w:tplc="998284B6">
      <w:start w:val="1"/>
      <w:numFmt w:val="bullet"/>
      <w:lvlText w:val="o"/>
      <w:lvlJc w:val="left"/>
      <w:pPr>
        <w:tabs>
          <w:tab w:val="num" w:pos="3600"/>
        </w:tabs>
        <w:ind w:left="3600" w:hanging="360"/>
      </w:pPr>
      <w:rPr>
        <w:rFonts w:ascii="Courier New" w:hAnsi="Courier New" w:cs="Courier New" w:hint="default"/>
      </w:rPr>
    </w:lvl>
    <w:lvl w:ilvl="5" w:tplc="C21C2B00">
      <w:start w:val="1"/>
      <w:numFmt w:val="bullet"/>
      <w:lvlText w:val=""/>
      <w:lvlJc w:val="left"/>
      <w:pPr>
        <w:tabs>
          <w:tab w:val="num" w:pos="4320"/>
        </w:tabs>
        <w:ind w:left="4320" w:hanging="360"/>
      </w:pPr>
      <w:rPr>
        <w:rFonts w:ascii="Wingdings" w:hAnsi="Wingdings" w:cs="Wingdings" w:hint="default"/>
      </w:rPr>
    </w:lvl>
    <w:lvl w:ilvl="6" w:tplc="1F6E26F4">
      <w:start w:val="1"/>
      <w:numFmt w:val="bullet"/>
      <w:lvlText w:val=""/>
      <w:lvlJc w:val="left"/>
      <w:pPr>
        <w:tabs>
          <w:tab w:val="num" w:pos="5040"/>
        </w:tabs>
        <w:ind w:left="5040" w:hanging="360"/>
      </w:pPr>
      <w:rPr>
        <w:rFonts w:ascii="Symbol" w:hAnsi="Symbol" w:cs="Symbol" w:hint="default"/>
      </w:rPr>
    </w:lvl>
    <w:lvl w:ilvl="7" w:tplc="E1261338">
      <w:start w:val="1"/>
      <w:numFmt w:val="bullet"/>
      <w:lvlText w:val="o"/>
      <w:lvlJc w:val="left"/>
      <w:pPr>
        <w:tabs>
          <w:tab w:val="num" w:pos="5760"/>
        </w:tabs>
        <w:ind w:left="5760" w:hanging="360"/>
      </w:pPr>
      <w:rPr>
        <w:rFonts w:ascii="Courier New" w:hAnsi="Courier New" w:cs="Courier New" w:hint="default"/>
      </w:rPr>
    </w:lvl>
    <w:lvl w:ilvl="8" w:tplc="96522B20">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3DA06522"/>
    <w:multiLevelType w:val="hybridMultilevel"/>
    <w:tmpl w:val="2CAC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ED53EC9"/>
    <w:multiLevelType w:val="hybridMultilevel"/>
    <w:tmpl w:val="C178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6B7DA4"/>
    <w:multiLevelType w:val="hybridMultilevel"/>
    <w:tmpl w:val="62E69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7DF6B2A"/>
    <w:multiLevelType w:val="hybridMultilevel"/>
    <w:tmpl w:val="EA02E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C9B098E"/>
    <w:multiLevelType w:val="hybridMultilevel"/>
    <w:tmpl w:val="9F88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ED80087"/>
    <w:multiLevelType w:val="hybridMultilevel"/>
    <w:tmpl w:val="F37EBAFE"/>
    <w:lvl w:ilvl="0" w:tplc="49EAE6D2">
      <w:start w:val="1"/>
      <w:numFmt w:val="bullet"/>
      <w:lvlText w:val=""/>
      <w:lvlJc w:val="left"/>
      <w:pPr>
        <w:tabs>
          <w:tab w:val="num" w:pos="720"/>
        </w:tabs>
        <w:ind w:left="720" w:hanging="360"/>
      </w:pPr>
      <w:rPr>
        <w:rFonts w:ascii="Symbol" w:hAnsi="Symbol" w:cs="Symbol" w:hint="default"/>
      </w:rPr>
    </w:lvl>
    <w:lvl w:ilvl="1" w:tplc="9276452A">
      <w:start w:val="1"/>
      <w:numFmt w:val="bullet"/>
      <w:lvlText w:val="o"/>
      <w:lvlJc w:val="left"/>
      <w:pPr>
        <w:tabs>
          <w:tab w:val="num" w:pos="1440"/>
        </w:tabs>
        <w:ind w:left="1440" w:hanging="360"/>
      </w:pPr>
      <w:rPr>
        <w:rFonts w:ascii="Courier New" w:hAnsi="Courier New" w:cs="Courier New" w:hint="default"/>
      </w:rPr>
    </w:lvl>
    <w:lvl w:ilvl="2" w:tplc="E954BE56">
      <w:start w:val="1"/>
      <w:numFmt w:val="bullet"/>
      <w:lvlText w:val=""/>
      <w:lvlJc w:val="left"/>
      <w:pPr>
        <w:tabs>
          <w:tab w:val="num" w:pos="2160"/>
        </w:tabs>
        <w:ind w:left="2160" w:hanging="360"/>
      </w:pPr>
      <w:rPr>
        <w:rFonts w:ascii="Wingdings" w:hAnsi="Wingdings" w:cs="Wingdings" w:hint="default"/>
      </w:rPr>
    </w:lvl>
    <w:lvl w:ilvl="3" w:tplc="6AB04976">
      <w:start w:val="1"/>
      <w:numFmt w:val="bullet"/>
      <w:lvlText w:val=""/>
      <w:lvlJc w:val="left"/>
      <w:pPr>
        <w:tabs>
          <w:tab w:val="num" w:pos="2880"/>
        </w:tabs>
        <w:ind w:left="2880" w:hanging="360"/>
      </w:pPr>
      <w:rPr>
        <w:rFonts w:ascii="Symbol" w:hAnsi="Symbol" w:cs="Symbol" w:hint="default"/>
      </w:rPr>
    </w:lvl>
    <w:lvl w:ilvl="4" w:tplc="907EC5D6">
      <w:start w:val="1"/>
      <w:numFmt w:val="bullet"/>
      <w:lvlText w:val="o"/>
      <w:lvlJc w:val="left"/>
      <w:pPr>
        <w:tabs>
          <w:tab w:val="num" w:pos="3600"/>
        </w:tabs>
        <w:ind w:left="3600" w:hanging="360"/>
      </w:pPr>
      <w:rPr>
        <w:rFonts w:ascii="Courier New" w:hAnsi="Courier New" w:cs="Courier New" w:hint="default"/>
      </w:rPr>
    </w:lvl>
    <w:lvl w:ilvl="5" w:tplc="1B4C8B04">
      <w:start w:val="1"/>
      <w:numFmt w:val="bullet"/>
      <w:lvlText w:val=""/>
      <w:lvlJc w:val="left"/>
      <w:pPr>
        <w:tabs>
          <w:tab w:val="num" w:pos="4320"/>
        </w:tabs>
        <w:ind w:left="4320" w:hanging="360"/>
      </w:pPr>
      <w:rPr>
        <w:rFonts w:ascii="Wingdings" w:hAnsi="Wingdings" w:cs="Wingdings" w:hint="default"/>
      </w:rPr>
    </w:lvl>
    <w:lvl w:ilvl="6" w:tplc="C388F598">
      <w:start w:val="1"/>
      <w:numFmt w:val="bullet"/>
      <w:lvlText w:val=""/>
      <w:lvlJc w:val="left"/>
      <w:pPr>
        <w:tabs>
          <w:tab w:val="num" w:pos="5040"/>
        </w:tabs>
        <w:ind w:left="5040" w:hanging="360"/>
      </w:pPr>
      <w:rPr>
        <w:rFonts w:ascii="Symbol" w:hAnsi="Symbol" w:cs="Symbol" w:hint="default"/>
      </w:rPr>
    </w:lvl>
    <w:lvl w:ilvl="7" w:tplc="4ABC978A">
      <w:start w:val="1"/>
      <w:numFmt w:val="bullet"/>
      <w:lvlText w:val="o"/>
      <w:lvlJc w:val="left"/>
      <w:pPr>
        <w:tabs>
          <w:tab w:val="num" w:pos="5760"/>
        </w:tabs>
        <w:ind w:left="5760" w:hanging="360"/>
      </w:pPr>
      <w:rPr>
        <w:rFonts w:ascii="Courier New" w:hAnsi="Courier New" w:cs="Courier New" w:hint="default"/>
      </w:rPr>
    </w:lvl>
    <w:lvl w:ilvl="8" w:tplc="21A2955A">
      <w:start w:val="1"/>
      <w:numFmt w:val="bullet"/>
      <w:lvlText w:val=""/>
      <w:lvlJc w:val="left"/>
      <w:pPr>
        <w:tabs>
          <w:tab w:val="num" w:pos="6480"/>
        </w:tabs>
        <w:ind w:left="6480" w:hanging="360"/>
      </w:pPr>
      <w:rPr>
        <w:rFonts w:ascii="Wingdings" w:hAnsi="Wingdings" w:cs="Wingdings" w:hint="default"/>
      </w:rPr>
    </w:lvl>
  </w:abstractNum>
  <w:abstractNum w:abstractNumId="49" w15:restartNumberingAfterBreak="0">
    <w:nsid w:val="522F2A2D"/>
    <w:multiLevelType w:val="hybridMultilevel"/>
    <w:tmpl w:val="9C8AE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011EDD"/>
    <w:multiLevelType w:val="hybridMultilevel"/>
    <w:tmpl w:val="826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7983311"/>
    <w:multiLevelType w:val="hybridMultilevel"/>
    <w:tmpl w:val="A8461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745110"/>
    <w:multiLevelType w:val="hybridMultilevel"/>
    <w:tmpl w:val="550E83EA"/>
    <w:lvl w:ilvl="0" w:tplc="52447E22">
      <w:start w:val="1"/>
      <w:numFmt w:val="bullet"/>
      <w:lvlText w:val=""/>
      <w:lvlJc w:val="left"/>
      <w:pPr>
        <w:tabs>
          <w:tab w:val="num" w:pos="720"/>
        </w:tabs>
        <w:ind w:left="720" w:hanging="360"/>
      </w:pPr>
      <w:rPr>
        <w:rFonts w:ascii="Symbol" w:hAnsi="Symbol" w:cs="Symbol" w:hint="default"/>
      </w:rPr>
    </w:lvl>
    <w:lvl w:ilvl="1" w:tplc="597E8C2E">
      <w:start w:val="1"/>
      <w:numFmt w:val="bullet"/>
      <w:lvlText w:val="o"/>
      <w:lvlJc w:val="left"/>
      <w:pPr>
        <w:tabs>
          <w:tab w:val="num" w:pos="1440"/>
        </w:tabs>
        <w:ind w:left="1440" w:hanging="360"/>
      </w:pPr>
      <w:rPr>
        <w:rFonts w:ascii="Courier New" w:hAnsi="Courier New" w:cs="Courier New" w:hint="default"/>
      </w:rPr>
    </w:lvl>
    <w:lvl w:ilvl="2" w:tplc="5008A2A0">
      <w:start w:val="1"/>
      <w:numFmt w:val="bullet"/>
      <w:lvlText w:val=""/>
      <w:lvlJc w:val="left"/>
      <w:pPr>
        <w:tabs>
          <w:tab w:val="num" w:pos="2160"/>
        </w:tabs>
        <w:ind w:left="2160" w:hanging="360"/>
      </w:pPr>
      <w:rPr>
        <w:rFonts w:ascii="Wingdings" w:hAnsi="Wingdings" w:cs="Wingdings" w:hint="default"/>
      </w:rPr>
    </w:lvl>
    <w:lvl w:ilvl="3" w:tplc="78523EF4">
      <w:start w:val="1"/>
      <w:numFmt w:val="bullet"/>
      <w:lvlText w:val=""/>
      <w:lvlJc w:val="left"/>
      <w:pPr>
        <w:tabs>
          <w:tab w:val="num" w:pos="2880"/>
        </w:tabs>
        <w:ind w:left="2880" w:hanging="360"/>
      </w:pPr>
      <w:rPr>
        <w:rFonts w:ascii="Symbol" w:hAnsi="Symbol" w:cs="Symbol" w:hint="default"/>
      </w:rPr>
    </w:lvl>
    <w:lvl w:ilvl="4" w:tplc="6A22F4E4">
      <w:start w:val="1"/>
      <w:numFmt w:val="bullet"/>
      <w:lvlText w:val="o"/>
      <w:lvlJc w:val="left"/>
      <w:pPr>
        <w:tabs>
          <w:tab w:val="num" w:pos="3600"/>
        </w:tabs>
        <w:ind w:left="3600" w:hanging="360"/>
      </w:pPr>
      <w:rPr>
        <w:rFonts w:ascii="Courier New" w:hAnsi="Courier New" w:cs="Courier New" w:hint="default"/>
      </w:rPr>
    </w:lvl>
    <w:lvl w:ilvl="5" w:tplc="892A8742">
      <w:start w:val="1"/>
      <w:numFmt w:val="bullet"/>
      <w:lvlText w:val=""/>
      <w:lvlJc w:val="left"/>
      <w:pPr>
        <w:tabs>
          <w:tab w:val="num" w:pos="4320"/>
        </w:tabs>
        <w:ind w:left="4320" w:hanging="360"/>
      </w:pPr>
      <w:rPr>
        <w:rFonts w:ascii="Wingdings" w:hAnsi="Wingdings" w:cs="Wingdings" w:hint="default"/>
      </w:rPr>
    </w:lvl>
    <w:lvl w:ilvl="6" w:tplc="64D6024C">
      <w:start w:val="1"/>
      <w:numFmt w:val="bullet"/>
      <w:lvlText w:val=""/>
      <w:lvlJc w:val="left"/>
      <w:pPr>
        <w:tabs>
          <w:tab w:val="num" w:pos="5040"/>
        </w:tabs>
        <w:ind w:left="5040" w:hanging="360"/>
      </w:pPr>
      <w:rPr>
        <w:rFonts w:ascii="Symbol" w:hAnsi="Symbol" w:cs="Symbol" w:hint="default"/>
      </w:rPr>
    </w:lvl>
    <w:lvl w:ilvl="7" w:tplc="5A42F36C">
      <w:start w:val="1"/>
      <w:numFmt w:val="bullet"/>
      <w:lvlText w:val="o"/>
      <w:lvlJc w:val="left"/>
      <w:pPr>
        <w:tabs>
          <w:tab w:val="num" w:pos="5760"/>
        </w:tabs>
        <w:ind w:left="5760" w:hanging="360"/>
      </w:pPr>
      <w:rPr>
        <w:rFonts w:ascii="Courier New" w:hAnsi="Courier New" w:cs="Courier New" w:hint="default"/>
      </w:rPr>
    </w:lvl>
    <w:lvl w:ilvl="8" w:tplc="302EDD9E">
      <w:start w:val="1"/>
      <w:numFmt w:val="bullet"/>
      <w:lvlText w:val=""/>
      <w:lvlJc w:val="left"/>
      <w:pPr>
        <w:tabs>
          <w:tab w:val="num" w:pos="6480"/>
        </w:tabs>
        <w:ind w:left="6480" w:hanging="360"/>
      </w:pPr>
      <w:rPr>
        <w:rFonts w:ascii="Wingdings" w:hAnsi="Wingdings" w:cs="Wingdings" w:hint="default"/>
      </w:rPr>
    </w:lvl>
  </w:abstractNum>
  <w:abstractNum w:abstractNumId="53" w15:restartNumberingAfterBreak="0">
    <w:nsid w:val="5BF641F6"/>
    <w:multiLevelType w:val="hybridMultilevel"/>
    <w:tmpl w:val="909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CFD19E3"/>
    <w:multiLevelType w:val="hybridMultilevel"/>
    <w:tmpl w:val="84FAF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AB4E83"/>
    <w:multiLevelType w:val="hybridMultilevel"/>
    <w:tmpl w:val="A1F82396"/>
    <w:lvl w:ilvl="0" w:tplc="8FC04484">
      <w:start w:val="1"/>
      <w:numFmt w:val="bullet"/>
      <w:lvlText w:val=""/>
      <w:lvlJc w:val="left"/>
      <w:pPr>
        <w:tabs>
          <w:tab w:val="num" w:pos="720"/>
        </w:tabs>
        <w:ind w:left="720" w:hanging="360"/>
      </w:pPr>
      <w:rPr>
        <w:rFonts w:ascii="Symbol" w:hAnsi="Symbol" w:cs="Symbol" w:hint="default"/>
      </w:rPr>
    </w:lvl>
    <w:lvl w:ilvl="1" w:tplc="F0F2F95E">
      <w:start w:val="1"/>
      <w:numFmt w:val="bullet"/>
      <w:lvlText w:val="o"/>
      <w:lvlJc w:val="left"/>
      <w:pPr>
        <w:tabs>
          <w:tab w:val="num" w:pos="1440"/>
        </w:tabs>
        <w:ind w:left="1440" w:hanging="360"/>
      </w:pPr>
      <w:rPr>
        <w:rFonts w:ascii="Courier New" w:hAnsi="Courier New" w:cs="Courier New" w:hint="default"/>
      </w:rPr>
    </w:lvl>
    <w:lvl w:ilvl="2" w:tplc="12FCCDB2">
      <w:start w:val="1"/>
      <w:numFmt w:val="bullet"/>
      <w:lvlText w:val=""/>
      <w:lvlJc w:val="left"/>
      <w:pPr>
        <w:tabs>
          <w:tab w:val="num" w:pos="2160"/>
        </w:tabs>
        <w:ind w:left="2160" w:hanging="360"/>
      </w:pPr>
      <w:rPr>
        <w:rFonts w:ascii="Wingdings" w:hAnsi="Wingdings" w:cs="Wingdings" w:hint="default"/>
      </w:rPr>
    </w:lvl>
    <w:lvl w:ilvl="3" w:tplc="D54EB276">
      <w:start w:val="1"/>
      <w:numFmt w:val="bullet"/>
      <w:lvlText w:val=""/>
      <w:lvlJc w:val="left"/>
      <w:pPr>
        <w:tabs>
          <w:tab w:val="num" w:pos="2880"/>
        </w:tabs>
        <w:ind w:left="2880" w:hanging="360"/>
      </w:pPr>
      <w:rPr>
        <w:rFonts w:ascii="Symbol" w:hAnsi="Symbol" w:cs="Symbol" w:hint="default"/>
      </w:rPr>
    </w:lvl>
    <w:lvl w:ilvl="4" w:tplc="DD4C646E">
      <w:start w:val="1"/>
      <w:numFmt w:val="bullet"/>
      <w:lvlText w:val="o"/>
      <w:lvlJc w:val="left"/>
      <w:pPr>
        <w:tabs>
          <w:tab w:val="num" w:pos="3600"/>
        </w:tabs>
        <w:ind w:left="3600" w:hanging="360"/>
      </w:pPr>
      <w:rPr>
        <w:rFonts w:ascii="Courier New" w:hAnsi="Courier New" w:cs="Courier New" w:hint="default"/>
      </w:rPr>
    </w:lvl>
    <w:lvl w:ilvl="5" w:tplc="3EE2DFE8">
      <w:start w:val="1"/>
      <w:numFmt w:val="bullet"/>
      <w:lvlText w:val=""/>
      <w:lvlJc w:val="left"/>
      <w:pPr>
        <w:tabs>
          <w:tab w:val="num" w:pos="4320"/>
        </w:tabs>
        <w:ind w:left="4320" w:hanging="360"/>
      </w:pPr>
      <w:rPr>
        <w:rFonts w:ascii="Wingdings" w:hAnsi="Wingdings" w:cs="Wingdings" w:hint="default"/>
      </w:rPr>
    </w:lvl>
    <w:lvl w:ilvl="6" w:tplc="6750ECC4">
      <w:start w:val="1"/>
      <w:numFmt w:val="bullet"/>
      <w:lvlText w:val=""/>
      <w:lvlJc w:val="left"/>
      <w:pPr>
        <w:tabs>
          <w:tab w:val="num" w:pos="5040"/>
        </w:tabs>
        <w:ind w:left="5040" w:hanging="360"/>
      </w:pPr>
      <w:rPr>
        <w:rFonts w:ascii="Symbol" w:hAnsi="Symbol" w:cs="Symbol" w:hint="default"/>
      </w:rPr>
    </w:lvl>
    <w:lvl w:ilvl="7" w:tplc="B6E858B2">
      <w:start w:val="1"/>
      <w:numFmt w:val="bullet"/>
      <w:lvlText w:val="o"/>
      <w:lvlJc w:val="left"/>
      <w:pPr>
        <w:tabs>
          <w:tab w:val="num" w:pos="5760"/>
        </w:tabs>
        <w:ind w:left="5760" w:hanging="360"/>
      </w:pPr>
      <w:rPr>
        <w:rFonts w:ascii="Courier New" w:hAnsi="Courier New" w:cs="Courier New" w:hint="default"/>
      </w:rPr>
    </w:lvl>
    <w:lvl w:ilvl="8" w:tplc="25548D8E">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62731F6F"/>
    <w:multiLevelType w:val="hybridMultilevel"/>
    <w:tmpl w:val="25E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3DF3F86"/>
    <w:multiLevelType w:val="hybridMultilevel"/>
    <w:tmpl w:val="2988A342"/>
    <w:lvl w:ilvl="0" w:tplc="A434EF98">
      <w:start w:val="1"/>
      <w:numFmt w:val="bullet"/>
      <w:lvlText w:val=""/>
      <w:lvlJc w:val="left"/>
      <w:pPr>
        <w:tabs>
          <w:tab w:val="num" w:pos="720"/>
        </w:tabs>
        <w:ind w:left="720" w:hanging="360"/>
      </w:pPr>
      <w:rPr>
        <w:rFonts w:ascii="Symbol" w:hAnsi="Symbol" w:cs="Symbol" w:hint="default"/>
      </w:rPr>
    </w:lvl>
    <w:lvl w:ilvl="1" w:tplc="42343900">
      <w:start w:val="1"/>
      <w:numFmt w:val="bullet"/>
      <w:lvlText w:val="o"/>
      <w:lvlJc w:val="left"/>
      <w:pPr>
        <w:tabs>
          <w:tab w:val="num" w:pos="1440"/>
        </w:tabs>
        <w:ind w:left="1440" w:hanging="360"/>
      </w:pPr>
      <w:rPr>
        <w:rFonts w:ascii="Courier New" w:hAnsi="Courier New" w:cs="Courier New" w:hint="default"/>
      </w:rPr>
    </w:lvl>
    <w:lvl w:ilvl="2" w:tplc="1BC6010E">
      <w:start w:val="1"/>
      <w:numFmt w:val="bullet"/>
      <w:lvlText w:val=""/>
      <w:lvlJc w:val="left"/>
      <w:pPr>
        <w:tabs>
          <w:tab w:val="num" w:pos="2160"/>
        </w:tabs>
        <w:ind w:left="2160" w:hanging="360"/>
      </w:pPr>
      <w:rPr>
        <w:rFonts w:ascii="Wingdings" w:hAnsi="Wingdings" w:cs="Wingdings" w:hint="default"/>
      </w:rPr>
    </w:lvl>
    <w:lvl w:ilvl="3" w:tplc="BE5A1F26">
      <w:start w:val="1"/>
      <w:numFmt w:val="bullet"/>
      <w:lvlText w:val=""/>
      <w:lvlJc w:val="left"/>
      <w:pPr>
        <w:tabs>
          <w:tab w:val="num" w:pos="2880"/>
        </w:tabs>
        <w:ind w:left="2880" w:hanging="360"/>
      </w:pPr>
      <w:rPr>
        <w:rFonts w:ascii="Symbol" w:hAnsi="Symbol" w:cs="Symbol" w:hint="default"/>
      </w:rPr>
    </w:lvl>
    <w:lvl w:ilvl="4" w:tplc="50FAF942">
      <w:start w:val="1"/>
      <w:numFmt w:val="bullet"/>
      <w:lvlText w:val="o"/>
      <w:lvlJc w:val="left"/>
      <w:pPr>
        <w:tabs>
          <w:tab w:val="num" w:pos="3600"/>
        </w:tabs>
        <w:ind w:left="3600" w:hanging="360"/>
      </w:pPr>
      <w:rPr>
        <w:rFonts w:ascii="Courier New" w:hAnsi="Courier New" w:cs="Courier New" w:hint="default"/>
      </w:rPr>
    </w:lvl>
    <w:lvl w:ilvl="5" w:tplc="ED764AE6">
      <w:start w:val="1"/>
      <w:numFmt w:val="bullet"/>
      <w:lvlText w:val=""/>
      <w:lvlJc w:val="left"/>
      <w:pPr>
        <w:tabs>
          <w:tab w:val="num" w:pos="4320"/>
        </w:tabs>
        <w:ind w:left="4320" w:hanging="360"/>
      </w:pPr>
      <w:rPr>
        <w:rFonts w:ascii="Wingdings" w:hAnsi="Wingdings" w:cs="Wingdings" w:hint="default"/>
      </w:rPr>
    </w:lvl>
    <w:lvl w:ilvl="6" w:tplc="C038D89E">
      <w:start w:val="1"/>
      <w:numFmt w:val="bullet"/>
      <w:lvlText w:val=""/>
      <w:lvlJc w:val="left"/>
      <w:pPr>
        <w:tabs>
          <w:tab w:val="num" w:pos="5040"/>
        </w:tabs>
        <w:ind w:left="5040" w:hanging="360"/>
      </w:pPr>
      <w:rPr>
        <w:rFonts w:ascii="Symbol" w:hAnsi="Symbol" w:cs="Symbol" w:hint="default"/>
      </w:rPr>
    </w:lvl>
    <w:lvl w:ilvl="7" w:tplc="CD9EC3C8">
      <w:start w:val="1"/>
      <w:numFmt w:val="bullet"/>
      <w:lvlText w:val="o"/>
      <w:lvlJc w:val="left"/>
      <w:pPr>
        <w:tabs>
          <w:tab w:val="num" w:pos="5760"/>
        </w:tabs>
        <w:ind w:left="5760" w:hanging="360"/>
      </w:pPr>
      <w:rPr>
        <w:rFonts w:ascii="Courier New" w:hAnsi="Courier New" w:cs="Courier New" w:hint="default"/>
      </w:rPr>
    </w:lvl>
    <w:lvl w:ilvl="8" w:tplc="4CCE05D2">
      <w:start w:val="1"/>
      <w:numFmt w:val="bullet"/>
      <w:lvlText w:val=""/>
      <w:lvlJc w:val="left"/>
      <w:pPr>
        <w:tabs>
          <w:tab w:val="num" w:pos="6480"/>
        </w:tabs>
        <w:ind w:left="6480" w:hanging="360"/>
      </w:pPr>
      <w:rPr>
        <w:rFonts w:ascii="Wingdings" w:hAnsi="Wingdings" w:cs="Wingdings" w:hint="default"/>
      </w:rPr>
    </w:lvl>
  </w:abstractNum>
  <w:abstractNum w:abstractNumId="58" w15:restartNumberingAfterBreak="0">
    <w:nsid w:val="647C16C6"/>
    <w:multiLevelType w:val="hybridMultilevel"/>
    <w:tmpl w:val="EC4834D8"/>
    <w:lvl w:ilvl="0" w:tplc="ADCAC20C">
      <w:start w:val="1"/>
      <w:numFmt w:val="bullet"/>
      <w:lvlText w:val=""/>
      <w:lvlJc w:val="left"/>
      <w:pPr>
        <w:tabs>
          <w:tab w:val="num" w:pos="720"/>
        </w:tabs>
        <w:ind w:left="720" w:hanging="360"/>
      </w:pPr>
      <w:rPr>
        <w:rFonts w:ascii="Symbol" w:hAnsi="Symbol" w:cs="Symbol" w:hint="default"/>
      </w:rPr>
    </w:lvl>
    <w:lvl w:ilvl="1" w:tplc="C2E204C0">
      <w:start w:val="1"/>
      <w:numFmt w:val="bullet"/>
      <w:lvlText w:val="o"/>
      <w:lvlJc w:val="left"/>
      <w:pPr>
        <w:tabs>
          <w:tab w:val="num" w:pos="1440"/>
        </w:tabs>
        <w:ind w:left="1440" w:hanging="360"/>
      </w:pPr>
      <w:rPr>
        <w:rFonts w:ascii="Courier New" w:hAnsi="Courier New" w:cs="Courier New" w:hint="default"/>
      </w:rPr>
    </w:lvl>
    <w:lvl w:ilvl="2" w:tplc="AF14403C">
      <w:start w:val="1"/>
      <w:numFmt w:val="bullet"/>
      <w:lvlText w:val=""/>
      <w:lvlJc w:val="left"/>
      <w:pPr>
        <w:tabs>
          <w:tab w:val="num" w:pos="2160"/>
        </w:tabs>
        <w:ind w:left="2160" w:hanging="360"/>
      </w:pPr>
      <w:rPr>
        <w:rFonts w:ascii="Wingdings" w:hAnsi="Wingdings" w:cs="Wingdings" w:hint="default"/>
      </w:rPr>
    </w:lvl>
    <w:lvl w:ilvl="3" w:tplc="CEE6D6D8">
      <w:start w:val="1"/>
      <w:numFmt w:val="bullet"/>
      <w:lvlText w:val=""/>
      <w:lvlJc w:val="left"/>
      <w:pPr>
        <w:tabs>
          <w:tab w:val="num" w:pos="2880"/>
        </w:tabs>
        <w:ind w:left="2880" w:hanging="360"/>
      </w:pPr>
      <w:rPr>
        <w:rFonts w:ascii="Symbol" w:hAnsi="Symbol" w:cs="Symbol" w:hint="default"/>
      </w:rPr>
    </w:lvl>
    <w:lvl w:ilvl="4" w:tplc="C39234EC">
      <w:start w:val="1"/>
      <w:numFmt w:val="bullet"/>
      <w:lvlText w:val="o"/>
      <w:lvlJc w:val="left"/>
      <w:pPr>
        <w:tabs>
          <w:tab w:val="num" w:pos="3600"/>
        </w:tabs>
        <w:ind w:left="3600" w:hanging="360"/>
      </w:pPr>
      <w:rPr>
        <w:rFonts w:ascii="Courier New" w:hAnsi="Courier New" w:cs="Courier New" w:hint="default"/>
      </w:rPr>
    </w:lvl>
    <w:lvl w:ilvl="5" w:tplc="CC2AF946">
      <w:start w:val="1"/>
      <w:numFmt w:val="bullet"/>
      <w:lvlText w:val=""/>
      <w:lvlJc w:val="left"/>
      <w:pPr>
        <w:tabs>
          <w:tab w:val="num" w:pos="4320"/>
        </w:tabs>
        <w:ind w:left="4320" w:hanging="360"/>
      </w:pPr>
      <w:rPr>
        <w:rFonts w:ascii="Wingdings" w:hAnsi="Wingdings" w:cs="Wingdings" w:hint="default"/>
      </w:rPr>
    </w:lvl>
    <w:lvl w:ilvl="6" w:tplc="B0D434E8">
      <w:start w:val="1"/>
      <w:numFmt w:val="bullet"/>
      <w:lvlText w:val=""/>
      <w:lvlJc w:val="left"/>
      <w:pPr>
        <w:tabs>
          <w:tab w:val="num" w:pos="5040"/>
        </w:tabs>
        <w:ind w:left="5040" w:hanging="360"/>
      </w:pPr>
      <w:rPr>
        <w:rFonts w:ascii="Symbol" w:hAnsi="Symbol" w:cs="Symbol" w:hint="default"/>
      </w:rPr>
    </w:lvl>
    <w:lvl w:ilvl="7" w:tplc="0D74A01E">
      <w:start w:val="1"/>
      <w:numFmt w:val="bullet"/>
      <w:lvlText w:val="o"/>
      <w:lvlJc w:val="left"/>
      <w:pPr>
        <w:tabs>
          <w:tab w:val="num" w:pos="5760"/>
        </w:tabs>
        <w:ind w:left="5760" w:hanging="360"/>
      </w:pPr>
      <w:rPr>
        <w:rFonts w:ascii="Courier New" w:hAnsi="Courier New" w:cs="Courier New" w:hint="default"/>
      </w:rPr>
    </w:lvl>
    <w:lvl w:ilvl="8" w:tplc="1592F28E">
      <w:start w:val="1"/>
      <w:numFmt w:val="bullet"/>
      <w:lvlText w:val=""/>
      <w:lvlJc w:val="left"/>
      <w:pPr>
        <w:tabs>
          <w:tab w:val="num" w:pos="6480"/>
        </w:tabs>
        <w:ind w:left="6480" w:hanging="360"/>
      </w:pPr>
      <w:rPr>
        <w:rFonts w:ascii="Wingdings" w:hAnsi="Wingdings" w:cs="Wingdings" w:hint="default"/>
      </w:rPr>
    </w:lvl>
  </w:abstractNum>
  <w:abstractNum w:abstractNumId="59" w15:restartNumberingAfterBreak="0">
    <w:nsid w:val="65ECDC40"/>
    <w:multiLevelType w:val="hybridMultilevel"/>
    <w:tmpl w:val="B4C45768"/>
    <w:lvl w:ilvl="0" w:tplc="9F6223B2">
      <w:start w:val="1"/>
      <w:numFmt w:val="bullet"/>
      <w:lvlText w:val=""/>
      <w:lvlJc w:val="left"/>
      <w:pPr>
        <w:tabs>
          <w:tab w:val="num" w:pos="720"/>
        </w:tabs>
        <w:ind w:left="720" w:hanging="360"/>
      </w:pPr>
      <w:rPr>
        <w:rFonts w:ascii="Symbol" w:hAnsi="Symbol" w:cs="Symbol" w:hint="default"/>
      </w:rPr>
    </w:lvl>
    <w:lvl w:ilvl="1" w:tplc="BC20A3B0">
      <w:start w:val="1"/>
      <w:numFmt w:val="bullet"/>
      <w:lvlText w:val="o"/>
      <w:lvlJc w:val="left"/>
      <w:pPr>
        <w:tabs>
          <w:tab w:val="num" w:pos="1440"/>
        </w:tabs>
        <w:ind w:left="1440" w:hanging="360"/>
      </w:pPr>
      <w:rPr>
        <w:rFonts w:ascii="Courier New" w:hAnsi="Courier New" w:cs="Courier New" w:hint="default"/>
      </w:rPr>
    </w:lvl>
    <w:lvl w:ilvl="2" w:tplc="403ED552">
      <w:start w:val="1"/>
      <w:numFmt w:val="bullet"/>
      <w:lvlText w:val=""/>
      <w:lvlJc w:val="left"/>
      <w:pPr>
        <w:tabs>
          <w:tab w:val="num" w:pos="2160"/>
        </w:tabs>
        <w:ind w:left="2160" w:hanging="360"/>
      </w:pPr>
      <w:rPr>
        <w:rFonts w:ascii="Wingdings" w:hAnsi="Wingdings" w:cs="Wingdings" w:hint="default"/>
      </w:rPr>
    </w:lvl>
    <w:lvl w:ilvl="3" w:tplc="36D61728">
      <w:start w:val="1"/>
      <w:numFmt w:val="bullet"/>
      <w:lvlText w:val=""/>
      <w:lvlJc w:val="left"/>
      <w:pPr>
        <w:tabs>
          <w:tab w:val="num" w:pos="2880"/>
        </w:tabs>
        <w:ind w:left="2880" w:hanging="360"/>
      </w:pPr>
      <w:rPr>
        <w:rFonts w:ascii="Symbol" w:hAnsi="Symbol" w:cs="Symbol" w:hint="default"/>
      </w:rPr>
    </w:lvl>
    <w:lvl w:ilvl="4" w:tplc="E2683D98">
      <w:start w:val="1"/>
      <w:numFmt w:val="bullet"/>
      <w:lvlText w:val="o"/>
      <w:lvlJc w:val="left"/>
      <w:pPr>
        <w:tabs>
          <w:tab w:val="num" w:pos="3600"/>
        </w:tabs>
        <w:ind w:left="3600" w:hanging="360"/>
      </w:pPr>
      <w:rPr>
        <w:rFonts w:ascii="Courier New" w:hAnsi="Courier New" w:cs="Courier New" w:hint="default"/>
      </w:rPr>
    </w:lvl>
    <w:lvl w:ilvl="5" w:tplc="5D808D50">
      <w:start w:val="1"/>
      <w:numFmt w:val="bullet"/>
      <w:lvlText w:val=""/>
      <w:lvlJc w:val="left"/>
      <w:pPr>
        <w:tabs>
          <w:tab w:val="num" w:pos="4320"/>
        </w:tabs>
        <w:ind w:left="4320" w:hanging="360"/>
      </w:pPr>
      <w:rPr>
        <w:rFonts w:ascii="Wingdings" w:hAnsi="Wingdings" w:cs="Wingdings" w:hint="default"/>
      </w:rPr>
    </w:lvl>
    <w:lvl w:ilvl="6" w:tplc="CC6CED06">
      <w:start w:val="1"/>
      <w:numFmt w:val="bullet"/>
      <w:lvlText w:val=""/>
      <w:lvlJc w:val="left"/>
      <w:pPr>
        <w:tabs>
          <w:tab w:val="num" w:pos="5040"/>
        </w:tabs>
        <w:ind w:left="5040" w:hanging="360"/>
      </w:pPr>
      <w:rPr>
        <w:rFonts w:ascii="Symbol" w:hAnsi="Symbol" w:cs="Symbol" w:hint="default"/>
      </w:rPr>
    </w:lvl>
    <w:lvl w:ilvl="7" w:tplc="A4ACD2C2">
      <w:start w:val="1"/>
      <w:numFmt w:val="bullet"/>
      <w:lvlText w:val="o"/>
      <w:lvlJc w:val="left"/>
      <w:pPr>
        <w:tabs>
          <w:tab w:val="num" w:pos="5760"/>
        </w:tabs>
        <w:ind w:left="5760" w:hanging="360"/>
      </w:pPr>
      <w:rPr>
        <w:rFonts w:ascii="Courier New" w:hAnsi="Courier New" w:cs="Courier New" w:hint="default"/>
      </w:rPr>
    </w:lvl>
    <w:lvl w:ilvl="8" w:tplc="D6564360">
      <w:start w:val="1"/>
      <w:numFmt w:val="bullet"/>
      <w:lvlText w:val=""/>
      <w:lvlJc w:val="left"/>
      <w:pPr>
        <w:tabs>
          <w:tab w:val="num" w:pos="6480"/>
        </w:tabs>
        <w:ind w:left="6480" w:hanging="360"/>
      </w:pPr>
      <w:rPr>
        <w:rFonts w:ascii="Wingdings" w:hAnsi="Wingdings" w:cs="Wingdings" w:hint="default"/>
      </w:rPr>
    </w:lvl>
  </w:abstractNum>
  <w:abstractNum w:abstractNumId="60" w15:restartNumberingAfterBreak="0">
    <w:nsid w:val="693F5DD0"/>
    <w:multiLevelType w:val="hybridMultilevel"/>
    <w:tmpl w:val="89481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A4BA089"/>
    <w:multiLevelType w:val="hybridMultilevel"/>
    <w:tmpl w:val="52DE8DF6"/>
    <w:lvl w:ilvl="0" w:tplc="7DD62018">
      <w:start w:val="1"/>
      <w:numFmt w:val="bullet"/>
      <w:lvlText w:val=""/>
      <w:lvlJc w:val="left"/>
      <w:pPr>
        <w:tabs>
          <w:tab w:val="num" w:pos="720"/>
        </w:tabs>
        <w:ind w:left="720" w:hanging="360"/>
      </w:pPr>
      <w:rPr>
        <w:rFonts w:ascii="Symbol" w:hAnsi="Symbol" w:cs="Symbol" w:hint="default"/>
      </w:rPr>
    </w:lvl>
    <w:lvl w:ilvl="1" w:tplc="8F1A4544">
      <w:start w:val="1"/>
      <w:numFmt w:val="bullet"/>
      <w:lvlText w:val="o"/>
      <w:lvlJc w:val="left"/>
      <w:pPr>
        <w:tabs>
          <w:tab w:val="num" w:pos="1440"/>
        </w:tabs>
        <w:ind w:left="1440" w:hanging="360"/>
      </w:pPr>
      <w:rPr>
        <w:rFonts w:ascii="Courier New" w:hAnsi="Courier New" w:cs="Courier New" w:hint="default"/>
      </w:rPr>
    </w:lvl>
    <w:lvl w:ilvl="2" w:tplc="D36A2D60">
      <w:start w:val="1"/>
      <w:numFmt w:val="bullet"/>
      <w:lvlText w:val=""/>
      <w:lvlJc w:val="left"/>
      <w:pPr>
        <w:tabs>
          <w:tab w:val="num" w:pos="2160"/>
        </w:tabs>
        <w:ind w:left="2160" w:hanging="360"/>
      </w:pPr>
      <w:rPr>
        <w:rFonts w:ascii="Wingdings" w:hAnsi="Wingdings" w:cs="Wingdings" w:hint="default"/>
      </w:rPr>
    </w:lvl>
    <w:lvl w:ilvl="3" w:tplc="1824A16E">
      <w:start w:val="1"/>
      <w:numFmt w:val="bullet"/>
      <w:lvlText w:val=""/>
      <w:lvlJc w:val="left"/>
      <w:pPr>
        <w:tabs>
          <w:tab w:val="num" w:pos="2880"/>
        </w:tabs>
        <w:ind w:left="2880" w:hanging="360"/>
      </w:pPr>
      <w:rPr>
        <w:rFonts w:ascii="Symbol" w:hAnsi="Symbol" w:cs="Symbol" w:hint="default"/>
      </w:rPr>
    </w:lvl>
    <w:lvl w:ilvl="4" w:tplc="A1663386">
      <w:start w:val="1"/>
      <w:numFmt w:val="bullet"/>
      <w:lvlText w:val="o"/>
      <w:lvlJc w:val="left"/>
      <w:pPr>
        <w:tabs>
          <w:tab w:val="num" w:pos="3600"/>
        </w:tabs>
        <w:ind w:left="3600" w:hanging="360"/>
      </w:pPr>
      <w:rPr>
        <w:rFonts w:ascii="Courier New" w:hAnsi="Courier New" w:cs="Courier New" w:hint="default"/>
      </w:rPr>
    </w:lvl>
    <w:lvl w:ilvl="5" w:tplc="E8DCC00A">
      <w:start w:val="1"/>
      <w:numFmt w:val="bullet"/>
      <w:lvlText w:val=""/>
      <w:lvlJc w:val="left"/>
      <w:pPr>
        <w:tabs>
          <w:tab w:val="num" w:pos="4320"/>
        </w:tabs>
        <w:ind w:left="4320" w:hanging="360"/>
      </w:pPr>
      <w:rPr>
        <w:rFonts w:ascii="Wingdings" w:hAnsi="Wingdings" w:cs="Wingdings" w:hint="default"/>
      </w:rPr>
    </w:lvl>
    <w:lvl w:ilvl="6" w:tplc="C11CFF14">
      <w:start w:val="1"/>
      <w:numFmt w:val="bullet"/>
      <w:lvlText w:val=""/>
      <w:lvlJc w:val="left"/>
      <w:pPr>
        <w:tabs>
          <w:tab w:val="num" w:pos="5040"/>
        </w:tabs>
        <w:ind w:left="5040" w:hanging="360"/>
      </w:pPr>
      <w:rPr>
        <w:rFonts w:ascii="Symbol" w:hAnsi="Symbol" w:cs="Symbol" w:hint="default"/>
      </w:rPr>
    </w:lvl>
    <w:lvl w:ilvl="7" w:tplc="5C50C790">
      <w:start w:val="1"/>
      <w:numFmt w:val="bullet"/>
      <w:lvlText w:val="o"/>
      <w:lvlJc w:val="left"/>
      <w:pPr>
        <w:tabs>
          <w:tab w:val="num" w:pos="5760"/>
        </w:tabs>
        <w:ind w:left="5760" w:hanging="360"/>
      </w:pPr>
      <w:rPr>
        <w:rFonts w:ascii="Courier New" w:hAnsi="Courier New" w:cs="Courier New" w:hint="default"/>
      </w:rPr>
    </w:lvl>
    <w:lvl w:ilvl="8" w:tplc="7E7827DC">
      <w:start w:val="1"/>
      <w:numFmt w:val="bullet"/>
      <w:lvlText w:val=""/>
      <w:lvlJc w:val="left"/>
      <w:pPr>
        <w:tabs>
          <w:tab w:val="num" w:pos="6480"/>
        </w:tabs>
        <w:ind w:left="6480" w:hanging="360"/>
      </w:pPr>
      <w:rPr>
        <w:rFonts w:ascii="Wingdings" w:hAnsi="Wingdings" w:cs="Wingdings" w:hint="default"/>
      </w:rPr>
    </w:lvl>
  </w:abstractNum>
  <w:abstractNum w:abstractNumId="62" w15:restartNumberingAfterBreak="0">
    <w:nsid w:val="6AB85BDE"/>
    <w:multiLevelType w:val="hybridMultilevel"/>
    <w:tmpl w:val="63B21310"/>
    <w:lvl w:ilvl="0" w:tplc="9E689ECA">
      <w:start w:val="1"/>
      <w:numFmt w:val="bullet"/>
      <w:lvlText w:val=""/>
      <w:lvlJc w:val="left"/>
      <w:pPr>
        <w:tabs>
          <w:tab w:val="num" w:pos="720"/>
        </w:tabs>
        <w:ind w:left="720" w:hanging="360"/>
      </w:pPr>
      <w:rPr>
        <w:rFonts w:ascii="Symbol" w:hAnsi="Symbol" w:cs="Symbol" w:hint="default"/>
      </w:rPr>
    </w:lvl>
    <w:lvl w:ilvl="1" w:tplc="4BC4F888">
      <w:start w:val="1"/>
      <w:numFmt w:val="bullet"/>
      <w:lvlText w:val="o"/>
      <w:lvlJc w:val="left"/>
      <w:pPr>
        <w:tabs>
          <w:tab w:val="num" w:pos="1440"/>
        </w:tabs>
        <w:ind w:left="1440" w:hanging="360"/>
      </w:pPr>
      <w:rPr>
        <w:rFonts w:ascii="Courier New" w:hAnsi="Courier New" w:cs="Courier New" w:hint="default"/>
      </w:rPr>
    </w:lvl>
    <w:lvl w:ilvl="2" w:tplc="047A2338">
      <w:start w:val="1"/>
      <w:numFmt w:val="bullet"/>
      <w:lvlText w:val=""/>
      <w:lvlJc w:val="left"/>
      <w:pPr>
        <w:tabs>
          <w:tab w:val="num" w:pos="2160"/>
        </w:tabs>
        <w:ind w:left="2160" w:hanging="360"/>
      </w:pPr>
      <w:rPr>
        <w:rFonts w:ascii="Wingdings" w:hAnsi="Wingdings" w:cs="Wingdings" w:hint="default"/>
      </w:rPr>
    </w:lvl>
    <w:lvl w:ilvl="3" w:tplc="A516CC6E">
      <w:start w:val="1"/>
      <w:numFmt w:val="bullet"/>
      <w:lvlText w:val=""/>
      <w:lvlJc w:val="left"/>
      <w:pPr>
        <w:tabs>
          <w:tab w:val="num" w:pos="2880"/>
        </w:tabs>
        <w:ind w:left="2880" w:hanging="360"/>
      </w:pPr>
      <w:rPr>
        <w:rFonts w:ascii="Symbol" w:hAnsi="Symbol" w:cs="Symbol" w:hint="default"/>
      </w:rPr>
    </w:lvl>
    <w:lvl w:ilvl="4" w:tplc="0C5EE7E6">
      <w:start w:val="1"/>
      <w:numFmt w:val="bullet"/>
      <w:lvlText w:val="o"/>
      <w:lvlJc w:val="left"/>
      <w:pPr>
        <w:tabs>
          <w:tab w:val="num" w:pos="3600"/>
        </w:tabs>
        <w:ind w:left="3600" w:hanging="360"/>
      </w:pPr>
      <w:rPr>
        <w:rFonts w:ascii="Courier New" w:hAnsi="Courier New" w:cs="Courier New" w:hint="default"/>
      </w:rPr>
    </w:lvl>
    <w:lvl w:ilvl="5" w:tplc="27FC644C">
      <w:start w:val="1"/>
      <w:numFmt w:val="bullet"/>
      <w:lvlText w:val=""/>
      <w:lvlJc w:val="left"/>
      <w:pPr>
        <w:tabs>
          <w:tab w:val="num" w:pos="4320"/>
        </w:tabs>
        <w:ind w:left="4320" w:hanging="360"/>
      </w:pPr>
      <w:rPr>
        <w:rFonts w:ascii="Wingdings" w:hAnsi="Wingdings" w:cs="Wingdings" w:hint="default"/>
      </w:rPr>
    </w:lvl>
    <w:lvl w:ilvl="6" w:tplc="53122E3E">
      <w:start w:val="1"/>
      <w:numFmt w:val="bullet"/>
      <w:lvlText w:val=""/>
      <w:lvlJc w:val="left"/>
      <w:pPr>
        <w:tabs>
          <w:tab w:val="num" w:pos="5040"/>
        </w:tabs>
        <w:ind w:left="5040" w:hanging="360"/>
      </w:pPr>
      <w:rPr>
        <w:rFonts w:ascii="Symbol" w:hAnsi="Symbol" w:cs="Symbol" w:hint="default"/>
      </w:rPr>
    </w:lvl>
    <w:lvl w:ilvl="7" w:tplc="48BE226E">
      <w:start w:val="1"/>
      <w:numFmt w:val="bullet"/>
      <w:lvlText w:val="o"/>
      <w:lvlJc w:val="left"/>
      <w:pPr>
        <w:tabs>
          <w:tab w:val="num" w:pos="5760"/>
        </w:tabs>
        <w:ind w:left="5760" w:hanging="360"/>
      </w:pPr>
      <w:rPr>
        <w:rFonts w:ascii="Courier New" w:hAnsi="Courier New" w:cs="Courier New" w:hint="default"/>
      </w:rPr>
    </w:lvl>
    <w:lvl w:ilvl="8" w:tplc="2F68EE22">
      <w:start w:val="1"/>
      <w:numFmt w:val="bullet"/>
      <w:lvlText w:val=""/>
      <w:lvlJc w:val="left"/>
      <w:pPr>
        <w:tabs>
          <w:tab w:val="num" w:pos="6480"/>
        </w:tabs>
        <w:ind w:left="6480" w:hanging="360"/>
      </w:pPr>
      <w:rPr>
        <w:rFonts w:ascii="Wingdings" w:hAnsi="Wingdings" w:cs="Wingdings" w:hint="default"/>
      </w:rPr>
    </w:lvl>
  </w:abstractNum>
  <w:abstractNum w:abstractNumId="63" w15:restartNumberingAfterBreak="0">
    <w:nsid w:val="6B76D0C2"/>
    <w:multiLevelType w:val="hybridMultilevel"/>
    <w:tmpl w:val="5C7ECA1E"/>
    <w:lvl w:ilvl="0" w:tplc="7252541C">
      <w:start w:val="1"/>
      <w:numFmt w:val="bullet"/>
      <w:lvlText w:val=""/>
      <w:lvlJc w:val="left"/>
      <w:pPr>
        <w:tabs>
          <w:tab w:val="num" w:pos="720"/>
        </w:tabs>
        <w:ind w:left="720" w:hanging="360"/>
      </w:pPr>
      <w:rPr>
        <w:rFonts w:ascii="Symbol" w:hAnsi="Symbol" w:cs="Symbol" w:hint="default"/>
      </w:rPr>
    </w:lvl>
    <w:lvl w:ilvl="1" w:tplc="34527F7C">
      <w:start w:val="1"/>
      <w:numFmt w:val="bullet"/>
      <w:lvlText w:val="o"/>
      <w:lvlJc w:val="left"/>
      <w:pPr>
        <w:tabs>
          <w:tab w:val="num" w:pos="1440"/>
        </w:tabs>
        <w:ind w:left="1440" w:hanging="360"/>
      </w:pPr>
      <w:rPr>
        <w:rFonts w:ascii="Courier New" w:hAnsi="Courier New" w:cs="Courier New" w:hint="default"/>
      </w:rPr>
    </w:lvl>
    <w:lvl w:ilvl="2" w:tplc="60528C4E">
      <w:start w:val="1"/>
      <w:numFmt w:val="bullet"/>
      <w:lvlText w:val=""/>
      <w:lvlJc w:val="left"/>
      <w:pPr>
        <w:tabs>
          <w:tab w:val="num" w:pos="2160"/>
        </w:tabs>
        <w:ind w:left="2160" w:hanging="360"/>
      </w:pPr>
      <w:rPr>
        <w:rFonts w:ascii="Wingdings" w:hAnsi="Wingdings" w:cs="Wingdings" w:hint="default"/>
      </w:rPr>
    </w:lvl>
    <w:lvl w:ilvl="3" w:tplc="25A4688A">
      <w:start w:val="1"/>
      <w:numFmt w:val="bullet"/>
      <w:lvlText w:val=""/>
      <w:lvlJc w:val="left"/>
      <w:pPr>
        <w:tabs>
          <w:tab w:val="num" w:pos="2880"/>
        </w:tabs>
        <w:ind w:left="2880" w:hanging="360"/>
      </w:pPr>
      <w:rPr>
        <w:rFonts w:ascii="Symbol" w:hAnsi="Symbol" w:cs="Symbol" w:hint="default"/>
      </w:rPr>
    </w:lvl>
    <w:lvl w:ilvl="4" w:tplc="FA4CDFDE">
      <w:start w:val="1"/>
      <w:numFmt w:val="bullet"/>
      <w:lvlText w:val="o"/>
      <w:lvlJc w:val="left"/>
      <w:pPr>
        <w:tabs>
          <w:tab w:val="num" w:pos="3600"/>
        </w:tabs>
        <w:ind w:left="3600" w:hanging="360"/>
      </w:pPr>
      <w:rPr>
        <w:rFonts w:ascii="Courier New" w:hAnsi="Courier New" w:cs="Courier New" w:hint="default"/>
      </w:rPr>
    </w:lvl>
    <w:lvl w:ilvl="5" w:tplc="0270E170">
      <w:start w:val="1"/>
      <w:numFmt w:val="bullet"/>
      <w:lvlText w:val=""/>
      <w:lvlJc w:val="left"/>
      <w:pPr>
        <w:tabs>
          <w:tab w:val="num" w:pos="4320"/>
        </w:tabs>
        <w:ind w:left="4320" w:hanging="360"/>
      </w:pPr>
      <w:rPr>
        <w:rFonts w:ascii="Wingdings" w:hAnsi="Wingdings" w:cs="Wingdings" w:hint="default"/>
      </w:rPr>
    </w:lvl>
    <w:lvl w:ilvl="6" w:tplc="0064695A">
      <w:start w:val="1"/>
      <w:numFmt w:val="bullet"/>
      <w:lvlText w:val=""/>
      <w:lvlJc w:val="left"/>
      <w:pPr>
        <w:tabs>
          <w:tab w:val="num" w:pos="5040"/>
        </w:tabs>
        <w:ind w:left="5040" w:hanging="360"/>
      </w:pPr>
      <w:rPr>
        <w:rFonts w:ascii="Symbol" w:hAnsi="Symbol" w:cs="Symbol" w:hint="default"/>
      </w:rPr>
    </w:lvl>
    <w:lvl w:ilvl="7" w:tplc="2AD8FCBC">
      <w:start w:val="1"/>
      <w:numFmt w:val="bullet"/>
      <w:lvlText w:val="o"/>
      <w:lvlJc w:val="left"/>
      <w:pPr>
        <w:tabs>
          <w:tab w:val="num" w:pos="5760"/>
        </w:tabs>
        <w:ind w:left="5760" w:hanging="360"/>
      </w:pPr>
      <w:rPr>
        <w:rFonts w:ascii="Courier New" w:hAnsi="Courier New" w:cs="Courier New" w:hint="default"/>
      </w:rPr>
    </w:lvl>
    <w:lvl w:ilvl="8" w:tplc="698C8468">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C0A1549"/>
    <w:multiLevelType w:val="hybridMultilevel"/>
    <w:tmpl w:val="8AC65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D396FDA"/>
    <w:multiLevelType w:val="hybridMultilevel"/>
    <w:tmpl w:val="8A0E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C61A1A"/>
    <w:multiLevelType w:val="hybridMultilevel"/>
    <w:tmpl w:val="324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F454F3"/>
    <w:multiLevelType w:val="hybridMultilevel"/>
    <w:tmpl w:val="6B5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E05A9"/>
    <w:multiLevelType w:val="hybridMultilevel"/>
    <w:tmpl w:val="AEE8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38471AD"/>
    <w:multiLevelType w:val="hybridMultilevel"/>
    <w:tmpl w:val="789A3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E332D6"/>
    <w:multiLevelType w:val="hybridMultilevel"/>
    <w:tmpl w:val="D7B4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F44287"/>
    <w:multiLevelType w:val="hybridMultilevel"/>
    <w:tmpl w:val="F894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76C48E3"/>
    <w:multiLevelType w:val="hybridMultilevel"/>
    <w:tmpl w:val="D846B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9D40A0B"/>
    <w:multiLevelType w:val="hybridMultilevel"/>
    <w:tmpl w:val="DF462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F909AF"/>
    <w:multiLevelType w:val="hybridMultilevel"/>
    <w:tmpl w:val="62A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ACB0FD2"/>
    <w:multiLevelType w:val="hybridMultilevel"/>
    <w:tmpl w:val="60B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B303573"/>
    <w:multiLevelType w:val="hybridMultilevel"/>
    <w:tmpl w:val="53320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B77600A"/>
    <w:multiLevelType w:val="hybridMultilevel"/>
    <w:tmpl w:val="68DC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0"/>
  </w:num>
  <w:num w:numId="3">
    <w:abstractNumId w:val="4"/>
  </w:num>
  <w:num w:numId="4">
    <w:abstractNumId w:val="43"/>
  </w:num>
  <w:num w:numId="5">
    <w:abstractNumId w:val="49"/>
  </w:num>
  <w:num w:numId="6">
    <w:abstractNumId w:val="22"/>
  </w:num>
  <w:num w:numId="7">
    <w:abstractNumId w:val="41"/>
  </w:num>
  <w:num w:numId="8">
    <w:abstractNumId w:val="29"/>
  </w:num>
  <w:num w:numId="9">
    <w:abstractNumId w:val="35"/>
  </w:num>
  <w:num w:numId="10">
    <w:abstractNumId w:val="16"/>
  </w:num>
  <w:num w:numId="11">
    <w:abstractNumId w:val="68"/>
  </w:num>
  <w:num w:numId="12">
    <w:abstractNumId w:val="44"/>
  </w:num>
  <w:num w:numId="13">
    <w:abstractNumId w:val="45"/>
  </w:num>
  <w:num w:numId="14">
    <w:abstractNumId w:val="27"/>
  </w:num>
  <w:num w:numId="15">
    <w:abstractNumId w:val="15"/>
  </w:num>
  <w:num w:numId="16">
    <w:abstractNumId w:val="73"/>
  </w:num>
  <w:num w:numId="17">
    <w:abstractNumId w:val="34"/>
  </w:num>
  <w:num w:numId="18">
    <w:abstractNumId w:val="24"/>
  </w:num>
  <w:num w:numId="19">
    <w:abstractNumId w:val="36"/>
  </w:num>
  <w:num w:numId="20">
    <w:abstractNumId w:val="70"/>
  </w:num>
  <w:num w:numId="21">
    <w:abstractNumId w:val="74"/>
  </w:num>
  <w:num w:numId="22">
    <w:abstractNumId w:val="53"/>
  </w:num>
  <w:num w:numId="23">
    <w:abstractNumId w:val="76"/>
  </w:num>
  <w:num w:numId="24">
    <w:abstractNumId w:val="39"/>
  </w:num>
  <w:num w:numId="25">
    <w:abstractNumId w:val="46"/>
  </w:num>
  <w:num w:numId="26">
    <w:abstractNumId w:val="18"/>
  </w:num>
  <w:num w:numId="27">
    <w:abstractNumId w:val="65"/>
  </w:num>
  <w:num w:numId="28">
    <w:abstractNumId w:val="50"/>
  </w:num>
  <w:num w:numId="29">
    <w:abstractNumId w:val="31"/>
  </w:num>
  <w:num w:numId="30">
    <w:abstractNumId w:val="64"/>
  </w:num>
  <w:num w:numId="31">
    <w:abstractNumId w:val="66"/>
  </w:num>
  <w:num w:numId="32">
    <w:abstractNumId w:val="37"/>
  </w:num>
  <w:num w:numId="33">
    <w:abstractNumId w:val="20"/>
  </w:num>
  <w:num w:numId="34">
    <w:abstractNumId w:val="72"/>
  </w:num>
  <w:num w:numId="35">
    <w:abstractNumId w:val="38"/>
  </w:num>
  <w:num w:numId="36">
    <w:abstractNumId w:val="75"/>
  </w:num>
  <w:num w:numId="37">
    <w:abstractNumId w:val="54"/>
  </w:num>
  <w:num w:numId="38">
    <w:abstractNumId w:val="56"/>
  </w:num>
  <w:num w:numId="39">
    <w:abstractNumId w:val="28"/>
  </w:num>
  <w:num w:numId="40">
    <w:abstractNumId w:val="51"/>
  </w:num>
  <w:num w:numId="41">
    <w:abstractNumId w:val="26"/>
  </w:num>
  <w:num w:numId="42">
    <w:abstractNumId w:val="69"/>
  </w:num>
  <w:num w:numId="43">
    <w:abstractNumId w:val="71"/>
  </w:num>
  <w:num w:numId="44">
    <w:abstractNumId w:val="67"/>
  </w:num>
  <w:num w:numId="45">
    <w:abstractNumId w:val="47"/>
  </w:num>
  <w:num w:numId="46">
    <w:abstractNumId w:val="25"/>
  </w:num>
  <w:num w:numId="47">
    <w:abstractNumId w:val="77"/>
  </w:num>
  <w:num w:numId="48">
    <w:abstractNumId w:val="33"/>
  </w:num>
  <w:num w:numId="49">
    <w:abstractNumId w:val="19"/>
  </w:num>
  <w:num w:numId="50">
    <w:abstractNumId w:val="55"/>
  </w:num>
  <w:num w:numId="51">
    <w:abstractNumId w:val="52"/>
  </w:num>
  <w:num w:numId="52">
    <w:abstractNumId w:val="42"/>
  </w:num>
  <w:num w:numId="53">
    <w:abstractNumId w:val="17"/>
  </w:num>
  <w:num w:numId="54">
    <w:abstractNumId w:val="7"/>
  </w:num>
  <w:num w:numId="55">
    <w:abstractNumId w:val="14"/>
  </w:num>
  <w:num w:numId="56">
    <w:abstractNumId w:val="6"/>
  </w:num>
  <w:num w:numId="57">
    <w:abstractNumId w:val="0"/>
  </w:num>
  <w:num w:numId="58">
    <w:abstractNumId w:val="61"/>
  </w:num>
  <w:num w:numId="59">
    <w:abstractNumId w:val="3"/>
  </w:num>
  <w:num w:numId="60">
    <w:abstractNumId w:val="1"/>
  </w:num>
  <w:num w:numId="61">
    <w:abstractNumId w:val="32"/>
  </w:num>
  <w:num w:numId="62">
    <w:abstractNumId w:val="23"/>
  </w:num>
  <w:num w:numId="63">
    <w:abstractNumId w:val="63"/>
  </w:num>
  <w:num w:numId="64">
    <w:abstractNumId w:val="58"/>
  </w:num>
  <w:num w:numId="65">
    <w:abstractNumId w:val="48"/>
  </w:num>
  <w:num w:numId="66">
    <w:abstractNumId w:val="2"/>
  </w:num>
  <w:num w:numId="67">
    <w:abstractNumId w:val="62"/>
  </w:num>
  <w:num w:numId="68">
    <w:abstractNumId w:val="21"/>
  </w:num>
  <w:num w:numId="69">
    <w:abstractNumId w:val="11"/>
  </w:num>
  <w:num w:numId="70">
    <w:abstractNumId w:val="8"/>
  </w:num>
  <w:num w:numId="71">
    <w:abstractNumId w:val="12"/>
  </w:num>
  <w:num w:numId="72">
    <w:abstractNumId w:val="59"/>
  </w:num>
  <w:num w:numId="73">
    <w:abstractNumId w:val="57"/>
  </w:num>
  <w:num w:numId="74">
    <w:abstractNumId w:val="5"/>
  </w:num>
  <w:num w:numId="75">
    <w:abstractNumId w:val="10"/>
  </w:num>
  <w:num w:numId="76">
    <w:abstractNumId w:val="30"/>
  </w:num>
  <w:num w:numId="77">
    <w:abstractNumId w:val="9"/>
  </w:num>
  <w:num w:numId="78">
    <w:abstractNumId w:val="60"/>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Kelley">
    <w15:presenceInfo w15:providerId="AD" w15:userId="S::Lisa.Kelley@arkansas.gov::0759d42a-8995-4e5a-8168-1ee8abf371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6B"/>
    <w:rsid w:val="0000252F"/>
    <w:rsid w:val="00007881"/>
    <w:rsid w:val="00023C52"/>
    <w:rsid w:val="000852FF"/>
    <w:rsid w:val="000860CD"/>
    <w:rsid w:val="000A4EFA"/>
    <w:rsid w:val="000B1F9F"/>
    <w:rsid w:val="000E4413"/>
    <w:rsid w:val="000F5C79"/>
    <w:rsid w:val="0010423D"/>
    <w:rsid w:val="00145924"/>
    <w:rsid w:val="001964DF"/>
    <w:rsid w:val="001F390A"/>
    <w:rsid w:val="002030F2"/>
    <w:rsid w:val="00206C6B"/>
    <w:rsid w:val="002077AD"/>
    <w:rsid w:val="00226000"/>
    <w:rsid w:val="002365F8"/>
    <w:rsid w:val="00240AE6"/>
    <w:rsid w:val="00261911"/>
    <w:rsid w:val="00263794"/>
    <w:rsid w:val="002D6B25"/>
    <w:rsid w:val="0030565A"/>
    <w:rsid w:val="00331DA1"/>
    <w:rsid w:val="00356B24"/>
    <w:rsid w:val="003631FC"/>
    <w:rsid w:val="003C3A50"/>
    <w:rsid w:val="003D2C60"/>
    <w:rsid w:val="00404E61"/>
    <w:rsid w:val="0045021C"/>
    <w:rsid w:val="00467EE7"/>
    <w:rsid w:val="00476261"/>
    <w:rsid w:val="004861E9"/>
    <w:rsid w:val="00487C17"/>
    <w:rsid w:val="004B77E6"/>
    <w:rsid w:val="004C1D21"/>
    <w:rsid w:val="004D77C6"/>
    <w:rsid w:val="004F4363"/>
    <w:rsid w:val="004F7637"/>
    <w:rsid w:val="0053041C"/>
    <w:rsid w:val="005355DA"/>
    <w:rsid w:val="00565F2C"/>
    <w:rsid w:val="00591D3A"/>
    <w:rsid w:val="005A1DB5"/>
    <w:rsid w:val="005A47B9"/>
    <w:rsid w:val="005B12D7"/>
    <w:rsid w:val="005E6FBD"/>
    <w:rsid w:val="005E7FCC"/>
    <w:rsid w:val="0063052F"/>
    <w:rsid w:val="006352CF"/>
    <w:rsid w:val="00636689"/>
    <w:rsid w:val="006464C8"/>
    <w:rsid w:val="006518C1"/>
    <w:rsid w:val="0067704B"/>
    <w:rsid w:val="00683DFC"/>
    <w:rsid w:val="0068548D"/>
    <w:rsid w:val="00687830"/>
    <w:rsid w:val="006C2AFD"/>
    <w:rsid w:val="00726B0F"/>
    <w:rsid w:val="00734E19"/>
    <w:rsid w:val="007377D2"/>
    <w:rsid w:val="00763CAE"/>
    <w:rsid w:val="00773DA0"/>
    <w:rsid w:val="007823B5"/>
    <w:rsid w:val="007840CD"/>
    <w:rsid w:val="00791E61"/>
    <w:rsid w:val="007A1003"/>
    <w:rsid w:val="007E678A"/>
    <w:rsid w:val="007F14DE"/>
    <w:rsid w:val="0081683A"/>
    <w:rsid w:val="0081768A"/>
    <w:rsid w:val="0082641C"/>
    <w:rsid w:val="0083619F"/>
    <w:rsid w:val="008F63FF"/>
    <w:rsid w:val="00926D66"/>
    <w:rsid w:val="009308DE"/>
    <w:rsid w:val="00930E81"/>
    <w:rsid w:val="00941801"/>
    <w:rsid w:val="00993E7A"/>
    <w:rsid w:val="009A388D"/>
    <w:rsid w:val="009D1545"/>
    <w:rsid w:val="009F770C"/>
    <w:rsid w:val="00A041EB"/>
    <w:rsid w:val="00A42147"/>
    <w:rsid w:val="00A468E1"/>
    <w:rsid w:val="00A54FF6"/>
    <w:rsid w:val="00A651A6"/>
    <w:rsid w:val="00A70106"/>
    <w:rsid w:val="00A75027"/>
    <w:rsid w:val="00B0011E"/>
    <w:rsid w:val="00B02EAF"/>
    <w:rsid w:val="00B04A4C"/>
    <w:rsid w:val="00B10214"/>
    <w:rsid w:val="00B30305"/>
    <w:rsid w:val="00B30E46"/>
    <w:rsid w:val="00B32900"/>
    <w:rsid w:val="00B501FE"/>
    <w:rsid w:val="00B65129"/>
    <w:rsid w:val="00BE08A8"/>
    <w:rsid w:val="00C30B2B"/>
    <w:rsid w:val="00C64021"/>
    <w:rsid w:val="00CB2E60"/>
    <w:rsid w:val="00CB6F2D"/>
    <w:rsid w:val="00CF00E7"/>
    <w:rsid w:val="00D0531B"/>
    <w:rsid w:val="00D16826"/>
    <w:rsid w:val="00DA000D"/>
    <w:rsid w:val="00E30CC8"/>
    <w:rsid w:val="00E7132A"/>
    <w:rsid w:val="00E74157"/>
    <w:rsid w:val="00E80878"/>
    <w:rsid w:val="00EA61A3"/>
    <w:rsid w:val="00EB7B5D"/>
    <w:rsid w:val="00EF3602"/>
    <w:rsid w:val="00F0100A"/>
    <w:rsid w:val="00F12F47"/>
    <w:rsid w:val="00F21A1D"/>
    <w:rsid w:val="00F83B96"/>
    <w:rsid w:val="00F91BE8"/>
    <w:rsid w:val="00FC7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431C"/>
  <w15:chartTrackingRefBased/>
  <w15:docId w15:val="{4D504A8D-D0AB-40B8-BA56-53A494A7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6B"/>
    <w:rPr>
      <w:rFonts w:ascii="Cambria" w:eastAsia="Cambria" w:hAnsi="Cambria" w:cs="Cambria"/>
      <w:sz w:val="22"/>
      <w:szCs w:val="22"/>
    </w:rPr>
  </w:style>
  <w:style w:type="paragraph" w:styleId="Heading1">
    <w:name w:val="heading 1"/>
    <w:basedOn w:val="Normal"/>
    <w:link w:val="Heading1Char"/>
    <w:uiPriority w:val="9"/>
    <w:qFormat/>
    <w:rsid w:val="00206C6B"/>
    <w:pPr>
      <w:jc w:val="center"/>
      <w:outlineLvl w:val="0"/>
    </w:pPr>
    <w:rPr>
      <w:caps/>
      <w:color w:val="000000"/>
      <w:sz w:val="28"/>
      <w:szCs w:val="28"/>
    </w:rPr>
  </w:style>
  <w:style w:type="paragraph" w:styleId="Heading2">
    <w:name w:val="heading 2"/>
    <w:basedOn w:val="Normal"/>
    <w:link w:val="Heading2Char"/>
    <w:uiPriority w:val="9"/>
    <w:unhideWhenUsed/>
    <w:qFormat/>
    <w:rsid w:val="00206C6B"/>
    <w:pPr>
      <w:jc w:val="center"/>
      <w:outlineLvl w:val="1"/>
    </w:pPr>
    <w:rPr>
      <w:caps/>
      <w:color w:val="000000"/>
      <w:sz w:val="24"/>
      <w:szCs w:val="24"/>
    </w:rPr>
  </w:style>
  <w:style w:type="paragraph" w:styleId="Heading3">
    <w:name w:val="heading 3"/>
    <w:basedOn w:val="Normal"/>
    <w:link w:val="Heading3Char"/>
    <w:uiPriority w:val="9"/>
    <w:unhideWhenUsed/>
    <w:qFormat/>
    <w:rsid w:val="00206C6B"/>
    <w:pPr>
      <w:jc w:val="center"/>
      <w:outlineLvl w:val="2"/>
    </w:pPr>
    <w:rPr>
      <w:caps/>
      <w:color w:val="000000"/>
      <w:sz w:val="24"/>
      <w:szCs w:val="24"/>
    </w:rPr>
  </w:style>
  <w:style w:type="paragraph" w:styleId="Heading4">
    <w:name w:val="heading 4"/>
    <w:basedOn w:val="Normal"/>
    <w:link w:val="Heading4Char"/>
    <w:uiPriority w:val="9"/>
    <w:unhideWhenUsed/>
    <w:qFormat/>
    <w:rsid w:val="00206C6B"/>
    <w:pPr>
      <w:jc w:val="center"/>
      <w:outlineLvl w:val="3"/>
    </w:pPr>
    <w:rPr>
      <w:caps/>
      <w:color w:val="000000"/>
    </w:rPr>
  </w:style>
  <w:style w:type="paragraph" w:styleId="Heading5">
    <w:name w:val="heading 5"/>
    <w:basedOn w:val="Normal"/>
    <w:link w:val="Heading5Char"/>
    <w:uiPriority w:val="9"/>
    <w:unhideWhenUsed/>
    <w:qFormat/>
    <w:rsid w:val="00206C6B"/>
    <w:pPr>
      <w:jc w:val="center"/>
      <w:outlineLvl w:val="4"/>
    </w:pPr>
    <w:rPr>
      <w:caps/>
      <w:color w:val="000000"/>
    </w:rPr>
  </w:style>
  <w:style w:type="paragraph" w:styleId="Heading6">
    <w:name w:val="heading 6"/>
    <w:basedOn w:val="Normal"/>
    <w:link w:val="Heading6Char"/>
    <w:uiPriority w:val="9"/>
    <w:unhideWhenUsed/>
    <w:qFormat/>
    <w:rsid w:val="00206C6B"/>
    <w:pPr>
      <w:jc w:val="center"/>
      <w:outlineLvl w:val="5"/>
    </w:pPr>
    <w:rPr>
      <w:caps/>
      <w:color w:val="000000"/>
    </w:rPr>
  </w:style>
  <w:style w:type="paragraph" w:styleId="Heading7">
    <w:name w:val="heading 7"/>
    <w:basedOn w:val="Normal"/>
    <w:link w:val="Heading7Char"/>
    <w:rsid w:val="00206C6B"/>
    <w:pPr>
      <w:jc w:val="center"/>
      <w:outlineLvl w:val="6"/>
    </w:pPr>
    <w:rPr>
      <w:cap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C6B"/>
    <w:rPr>
      <w:rFonts w:ascii="Cambria" w:eastAsia="Cambria" w:hAnsi="Cambria" w:cs="Cambria"/>
      <w:caps/>
      <w:color w:val="000000"/>
      <w:sz w:val="28"/>
      <w:szCs w:val="28"/>
    </w:rPr>
  </w:style>
  <w:style w:type="character" w:customStyle="1" w:styleId="Heading2Char">
    <w:name w:val="Heading 2 Char"/>
    <w:basedOn w:val="DefaultParagraphFont"/>
    <w:link w:val="Heading2"/>
    <w:uiPriority w:val="9"/>
    <w:rsid w:val="00206C6B"/>
    <w:rPr>
      <w:rFonts w:ascii="Cambria" w:eastAsia="Cambria" w:hAnsi="Cambria" w:cs="Cambria"/>
      <w:caps/>
      <w:color w:val="000000"/>
    </w:rPr>
  </w:style>
  <w:style w:type="character" w:customStyle="1" w:styleId="Heading3Char">
    <w:name w:val="Heading 3 Char"/>
    <w:basedOn w:val="DefaultParagraphFont"/>
    <w:link w:val="Heading3"/>
    <w:uiPriority w:val="9"/>
    <w:rsid w:val="00206C6B"/>
    <w:rPr>
      <w:rFonts w:ascii="Cambria" w:eastAsia="Cambria" w:hAnsi="Cambria" w:cs="Cambria"/>
      <w:caps/>
      <w:color w:val="000000"/>
    </w:rPr>
  </w:style>
  <w:style w:type="character" w:customStyle="1" w:styleId="Heading4Char">
    <w:name w:val="Heading 4 Char"/>
    <w:basedOn w:val="DefaultParagraphFont"/>
    <w:link w:val="Heading4"/>
    <w:uiPriority w:val="9"/>
    <w:rsid w:val="00206C6B"/>
    <w:rPr>
      <w:rFonts w:ascii="Cambria" w:eastAsia="Cambria" w:hAnsi="Cambria" w:cs="Cambria"/>
      <w:caps/>
      <w:color w:val="000000"/>
      <w:sz w:val="22"/>
      <w:szCs w:val="22"/>
    </w:rPr>
  </w:style>
  <w:style w:type="character" w:customStyle="1" w:styleId="Heading5Char">
    <w:name w:val="Heading 5 Char"/>
    <w:basedOn w:val="DefaultParagraphFont"/>
    <w:link w:val="Heading5"/>
    <w:uiPriority w:val="9"/>
    <w:rsid w:val="00206C6B"/>
    <w:rPr>
      <w:rFonts w:ascii="Cambria" w:eastAsia="Cambria" w:hAnsi="Cambria" w:cs="Cambria"/>
      <w:caps/>
      <w:color w:val="000000"/>
      <w:sz w:val="22"/>
      <w:szCs w:val="22"/>
    </w:rPr>
  </w:style>
  <w:style w:type="character" w:customStyle="1" w:styleId="Heading6Char">
    <w:name w:val="Heading 6 Char"/>
    <w:basedOn w:val="DefaultParagraphFont"/>
    <w:link w:val="Heading6"/>
    <w:uiPriority w:val="9"/>
    <w:rsid w:val="00206C6B"/>
    <w:rPr>
      <w:rFonts w:ascii="Cambria" w:eastAsia="Cambria" w:hAnsi="Cambria" w:cs="Cambria"/>
      <w:caps/>
      <w:color w:val="000000"/>
      <w:sz w:val="22"/>
      <w:szCs w:val="22"/>
    </w:rPr>
  </w:style>
  <w:style w:type="character" w:customStyle="1" w:styleId="Heading7Char">
    <w:name w:val="Heading 7 Char"/>
    <w:basedOn w:val="DefaultParagraphFont"/>
    <w:link w:val="Heading7"/>
    <w:rsid w:val="00206C6B"/>
    <w:rPr>
      <w:rFonts w:ascii="Cambria" w:eastAsia="Cambria" w:hAnsi="Cambria" w:cs="Cambria"/>
      <w:caps/>
      <w:color w:val="000000"/>
      <w:sz w:val="22"/>
      <w:szCs w:val="22"/>
    </w:rPr>
  </w:style>
  <w:style w:type="character" w:styleId="FootnoteReference">
    <w:name w:val="footnote reference"/>
    <w:semiHidden/>
    <w:unhideWhenUsed/>
    <w:rsid w:val="00206C6B"/>
    <w:rPr>
      <w:vertAlign w:val="superscript"/>
    </w:rPr>
  </w:style>
  <w:style w:type="paragraph" w:styleId="ListParagraph">
    <w:name w:val="List Paragraph"/>
    <w:basedOn w:val="Normal"/>
    <w:uiPriority w:val="34"/>
    <w:qFormat/>
    <w:rsid w:val="00DA000D"/>
    <w:pPr>
      <w:ind w:left="720"/>
      <w:contextualSpacing/>
    </w:pPr>
  </w:style>
  <w:style w:type="table" w:styleId="TableGrid">
    <w:name w:val="Table Grid"/>
    <w:basedOn w:val="TableNormal"/>
    <w:uiPriority w:val="39"/>
    <w:rsid w:val="009F7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0AE6"/>
    <w:pPr>
      <w:tabs>
        <w:tab w:val="center" w:pos="4680"/>
        <w:tab w:val="right" w:pos="9360"/>
      </w:tabs>
    </w:pPr>
  </w:style>
  <w:style w:type="character" w:customStyle="1" w:styleId="HeaderChar">
    <w:name w:val="Header Char"/>
    <w:basedOn w:val="DefaultParagraphFont"/>
    <w:link w:val="Header"/>
    <w:uiPriority w:val="99"/>
    <w:rsid w:val="00240AE6"/>
    <w:rPr>
      <w:rFonts w:ascii="Cambria" w:eastAsia="Cambria" w:hAnsi="Cambria" w:cs="Cambria"/>
      <w:sz w:val="22"/>
      <w:szCs w:val="22"/>
    </w:rPr>
  </w:style>
  <w:style w:type="paragraph" w:styleId="Footer">
    <w:name w:val="footer"/>
    <w:basedOn w:val="Normal"/>
    <w:link w:val="FooterChar"/>
    <w:uiPriority w:val="99"/>
    <w:unhideWhenUsed/>
    <w:rsid w:val="00240AE6"/>
    <w:pPr>
      <w:tabs>
        <w:tab w:val="center" w:pos="4680"/>
        <w:tab w:val="right" w:pos="9360"/>
      </w:tabs>
    </w:pPr>
  </w:style>
  <w:style w:type="character" w:customStyle="1" w:styleId="FooterChar">
    <w:name w:val="Footer Char"/>
    <w:basedOn w:val="DefaultParagraphFont"/>
    <w:link w:val="Footer"/>
    <w:uiPriority w:val="99"/>
    <w:rsid w:val="00240AE6"/>
    <w:rPr>
      <w:rFonts w:ascii="Cambria" w:eastAsia="Cambria" w:hAnsi="Cambria" w:cs="Cambria"/>
      <w:sz w:val="22"/>
      <w:szCs w:val="22"/>
    </w:rPr>
  </w:style>
  <w:style w:type="character" w:styleId="CommentReference">
    <w:name w:val="annotation reference"/>
    <w:basedOn w:val="DefaultParagraphFont"/>
    <w:uiPriority w:val="99"/>
    <w:semiHidden/>
    <w:unhideWhenUsed/>
    <w:rsid w:val="00240AE6"/>
    <w:rPr>
      <w:sz w:val="16"/>
      <w:szCs w:val="16"/>
    </w:rPr>
  </w:style>
  <w:style w:type="paragraph" w:styleId="CommentText">
    <w:name w:val="annotation text"/>
    <w:basedOn w:val="Normal"/>
    <w:link w:val="CommentTextChar"/>
    <w:uiPriority w:val="99"/>
    <w:semiHidden/>
    <w:unhideWhenUsed/>
    <w:rsid w:val="00240AE6"/>
    <w:rPr>
      <w:sz w:val="20"/>
      <w:szCs w:val="20"/>
    </w:rPr>
  </w:style>
  <w:style w:type="character" w:customStyle="1" w:styleId="CommentTextChar">
    <w:name w:val="Comment Text Char"/>
    <w:basedOn w:val="DefaultParagraphFont"/>
    <w:link w:val="CommentText"/>
    <w:uiPriority w:val="99"/>
    <w:semiHidden/>
    <w:rsid w:val="00240AE6"/>
    <w:rPr>
      <w:rFonts w:ascii="Cambria" w:eastAsia="Cambria" w:hAnsi="Cambria" w:cs="Cambria"/>
      <w:sz w:val="20"/>
      <w:szCs w:val="20"/>
    </w:rPr>
  </w:style>
  <w:style w:type="paragraph" w:styleId="CommentSubject">
    <w:name w:val="annotation subject"/>
    <w:basedOn w:val="CommentText"/>
    <w:next w:val="CommentText"/>
    <w:link w:val="CommentSubjectChar"/>
    <w:uiPriority w:val="99"/>
    <w:semiHidden/>
    <w:unhideWhenUsed/>
    <w:rsid w:val="00240AE6"/>
    <w:rPr>
      <w:b/>
      <w:bCs/>
    </w:rPr>
  </w:style>
  <w:style w:type="character" w:customStyle="1" w:styleId="CommentSubjectChar">
    <w:name w:val="Comment Subject Char"/>
    <w:basedOn w:val="CommentTextChar"/>
    <w:link w:val="CommentSubject"/>
    <w:uiPriority w:val="99"/>
    <w:semiHidden/>
    <w:rsid w:val="00240AE6"/>
    <w:rPr>
      <w:rFonts w:ascii="Cambria" w:eastAsia="Cambria" w:hAnsi="Cambria" w:cs="Cambria"/>
      <w:b/>
      <w:bCs/>
      <w:sz w:val="20"/>
      <w:szCs w:val="20"/>
    </w:rPr>
  </w:style>
  <w:style w:type="paragraph" w:styleId="Revision">
    <w:name w:val="Revision"/>
    <w:hidden/>
    <w:uiPriority w:val="99"/>
    <w:semiHidden/>
    <w:rsid w:val="00B02EAF"/>
    <w:rPr>
      <w:rFonts w:ascii="Cambria" w:eastAsia="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9373-0F5E-4B09-B1DC-761F8FD1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82</Pages>
  <Words>33201</Words>
  <Characters>189246</Characters>
  <Application>Microsoft Office Word</Application>
  <DocSecurity>0</DocSecurity>
  <Lines>1577</Lines>
  <Paragraphs>444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Kelley</dc:creator>
  <cp:keywords/>
  <dc:description/>
  <cp:lastModifiedBy>Lisa Kelley</cp:lastModifiedBy>
  <cp:revision>9</cp:revision>
  <cp:lastPrinted>2022-01-18T20:47:00Z</cp:lastPrinted>
  <dcterms:created xsi:type="dcterms:W3CDTF">2022-01-18T19:45:00Z</dcterms:created>
  <dcterms:modified xsi:type="dcterms:W3CDTF">2022-01-18T21:02:00Z</dcterms:modified>
</cp:coreProperties>
</file>